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del w:id="1" w:author="hanzhili" w:date="2023-12-26T16:00:20Z"/>
          <w:rFonts w:ascii="Times New Roman" w:hAnsi="Times New Roman" w:eastAsia="方正小标宋简体" w:cs="Times New Roman"/>
          <w:sz w:val="44"/>
          <w:szCs w:val="44"/>
        </w:rPr>
        <w:pPrChange w:id="0" w:author="hanzhili" w:date="2023-12-26T16:00:15Z">
          <w:pPr>
            <w:spacing w:line="600" w:lineRule="exact"/>
            <w:jc w:val="center"/>
          </w:pPr>
        </w:pPrChange>
      </w:pPr>
      <w:del w:id="2" w:author="hanzhili" w:date="2023-12-26T16:00:20Z">
        <w:r>
          <w:rPr>
            <w:rFonts w:hint="eastAsia" w:ascii="Times New Roman" w:hAnsi="Times New Roman" w:eastAsia="方正小标宋简体" w:cs="Times New Roman"/>
            <w:sz w:val="44"/>
            <w:szCs w:val="44"/>
          </w:rPr>
          <w:delText>自然资源部第二海洋研究所</w:delText>
        </w:r>
      </w:del>
    </w:p>
    <w:p>
      <w:pPr>
        <w:spacing w:line="600" w:lineRule="exact"/>
        <w:jc w:val="both"/>
        <w:rPr>
          <w:del w:id="4" w:author="hanzhili" w:date="2023-12-26T16:00:20Z"/>
          <w:rFonts w:ascii="Times New Roman" w:hAnsi="Times New Roman" w:eastAsia="仿宋_GB2312"/>
          <w:color w:val="202020"/>
          <w:sz w:val="32"/>
          <w:szCs w:val="32"/>
        </w:rPr>
        <w:pPrChange w:id="3" w:author="hanzhili" w:date="2023-12-26T16:00:17Z">
          <w:pPr>
            <w:spacing w:line="600" w:lineRule="exact"/>
            <w:jc w:val="center"/>
          </w:pPr>
        </w:pPrChange>
      </w:pPr>
      <w:del w:id="5" w:author="hanzhili" w:date="2023-12-26T16:00:20Z">
        <w:r>
          <w:rPr>
            <w:rFonts w:ascii="Times New Roman" w:hAnsi="Times New Roman" w:eastAsia="方正小标宋简体" w:cs="Times New Roman"/>
            <w:sz w:val="44"/>
            <w:szCs w:val="44"/>
          </w:rPr>
          <w:delText>202</w:delText>
        </w:r>
      </w:del>
      <w:del w:id="6" w:author="hanzhili" w:date="2023-12-26T16:00:20Z">
        <w:r>
          <w:rPr>
            <w:rFonts w:hint="eastAsia" w:ascii="Times New Roman" w:hAnsi="Times New Roman" w:eastAsia="方正小标宋简体" w:cs="Times New Roman"/>
            <w:sz w:val="44"/>
            <w:szCs w:val="44"/>
          </w:rPr>
          <w:delText>4</w:delText>
        </w:r>
      </w:del>
      <w:del w:id="7" w:author="hanzhili" w:date="2023-12-26T16:00:20Z">
        <w:r>
          <w:rPr>
            <w:rFonts w:ascii="Times New Roman" w:hAnsi="Times New Roman" w:eastAsia="方正小标宋简体" w:cs="Times New Roman"/>
            <w:sz w:val="44"/>
            <w:szCs w:val="44"/>
          </w:rPr>
          <w:delText>年公开招聘</w:delText>
        </w:r>
      </w:del>
      <w:del w:id="8" w:author="hanzhili" w:date="2023-12-26T16:00:20Z">
        <w:r>
          <w:rPr>
            <w:rFonts w:hint="eastAsia" w:ascii="Times New Roman" w:hAnsi="Times New Roman" w:eastAsia="方正小标宋简体" w:cs="Times New Roman"/>
            <w:sz w:val="44"/>
            <w:szCs w:val="44"/>
          </w:rPr>
          <w:delText>在职人员</w:delText>
        </w:r>
      </w:del>
      <w:del w:id="9" w:author="hanzhili" w:date="2023-12-26T16:00:20Z">
        <w:r>
          <w:rPr>
            <w:rFonts w:ascii="Times New Roman" w:hAnsi="Times New Roman" w:eastAsia="方正小标宋简体" w:cs="Times New Roman"/>
            <w:sz w:val="44"/>
            <w:szCs w:val="44"/>
          </w:rPr>
          <w:delText>公告</w:delText>
        </w:r>
      </w:del>
    </w:p>
    <w:p>
      <w:pPr>
        <w:spacing w:before="312" w:beforeLines="100" w:line="600" w:lineRule="exact"/>
        <w:ind w:firstLine="640" w:firstLineChars="200"/>
        <w:jc w:val="both"/>
        <w:rPr>
          <w:del w:id="11" w:author="hanzhili" w:date="2023-12-26T16:00:20Z"/>
          <w:rFonts w:hint="default" w:ascii="Times New Roman" w:hAnsi="Times New Roman" w:eastAsia="仿宋_GB2312"/>
          <w:color w:val="202020"/>
          <w:sz w:val="32"/>
          <w:szCs w:val="32"/>
        </w:rPr>
        <w:pPrChange w:id="10" w:author="hanzhili" w:date="2023-12-26T16:00:20Z">
          <w:pPr>
            <w:pStyle w:val="5"/>
            <w:spacing w:before="312" w:beforeLines="100" w:line="360" w:lineRule="auto"/>
            <w:ind w:firstLine="640" w:firstLineChars="200"/>
          </w:pPr>
        </w:pPrChange>
      </w:pPr>
      <w:del w:id="12" w:author="hanzhili" w:date="2023-12-26T16:00:20Z">
        <w:r>
          <w:rPr>
            <w:rFonts w:ascii="Times New Roman" w:hAnsi="Times New Roman" w:eastAsia="仿宋_GB2312"/>
            <w:color w:val="202020"/>
            <w:sz w:val="32"/>
            <w:szCs w:val="32"/>
          </w:rPr>
          <w:delText>自然资源部第二海洋研究所创建于1966年，是一座学科齐全、科技力量雄厚、设备先进的综合型公益性海洋研究机构，隶属于自然资源部。主要从事中国海、大洋和极地海洋科学研究；海洋环境与资源探测、勘查的高新技术研发与应用。</w:delText>
        </w:r>
      </w:del>
    </w:p>
    <w:p>
      <w:pPr>
        <w:spacing w:line="600" w:lineRule="exact"/>
        <w:ind w:firstLine="640" w:firstLineChars="200"/>
        <w:jc w:val="both"/>
        <w:rPr>
          <w:del w:id="14" w:author="hanzhili" w:date="2023-12-26T16:00:20Z"/>
          <w:rFonts w:hint="default" w:ascii="Times New Roman" w:hAnsi="Times New Roman" w:eastAsia="仿宋_GB2312"/>
          <w:color w:val="202020"/>
          <w:sz w:val="32"/>
          <w:szCs w:val="32"/>
        </w:rPr>
        <w:pPrChange w:id="13" w:author="hanzhili" w:date="2023-12-26T16:00:20Z">
          <w:pPr>
            <w:pStyle w:val="5"/>
            <w:spacing w:line="360" w:lineRule="auto"/>
            <w:ind w:firstLine="640" w:firstLineChars="200"/>
          </w:pPr>
        </w:pPrChange>
      </w:pPr>
      <w:del w:id="15" w:author="hanzhili" w:date="2023-12-26T16:00:20Z">
        <w:r>
          <w:rPr>
            <w:rFonts w:hint="default" w:ascii="Times New Roman" w:hAnsi="Times New Roman" w:eastAsia="仿宋_GB2312"/>
            <w:color w:val="202020"/>
            <w:sz w:val="32"/>
            <w:szCs w:val="32"/>
          </w:rPr>
          <w:delText>根据单位发展需要，现面向社会公开</w:delText>
        </w:r>
      </w:del>
      <w:del w:id="16" w:author="hanzhili" w:date="2023-12-26T16:00:20Z">
        <w:r>
          <w:rPr>
            <w:rFonts w:ascii="Times New Roman" w:hAnsi="Times New Roman" w:eastAsia="仿宋_GB2312"/>
            <w:color w:val="202020"/>
            <w:sz w:val="32"/>
            <w:szCs w:val="32"/>
          </w:rPr>
          <w:delText>招聘工作人员6名</w:delText>
        </w:r>
      </w:del>
      <w:del w:id="17" w:author="hanzhili" w:date="2023-12-26T16:00:20Z">
        <w:r>
          <w:rPr>
            <w:rFonts w:hint="default" w:ascii="Times New Roman" w:hAnsi="Times New Roman" w:eastAsia="仿宋_GB2312"/>
            <w:color w:val="202020"/>
            <w:sz w:val="32"/>
            <w:szCs w:val="32"/>
          </w:rPr>
          <w:delText>。现将有关事项公告如下</w:delText>
        </w:r>
      </w:del>
      <w:del w:id="18" w:author="hanzhili" w:date="2023-12-26T16:00:20Z">
        <w:r>
          <w:rPr>
            <w:rFonts w:ascii="Times New Roman" w:hAnsi="Times New Roman" w:eastAsia="仿宋_GB2312"/>
            <w:color w:val="202020"/>
            <w:sz w:val="32"/>
            <w:szCs w:val="32"/>
          </w:rPr>
          <w:delText>。</w:delText>
        </w:r>
      </w:del>
    </w:p>
    <w:p>
      <w:pPr>
        <w:spacing w:line="600" w:lineRule="exact"/>
        <w:ind w:firstLine="640" w:firstLineChars="200"/>
        <w:jc w:val="both"/>
        <w:rPr>
          <w:del w:id="20" w:author="hanzhili" w:date="2023-12-26T16:00:20Z"/>
          <w:rFonts w:hint="default" w:ascii="Times New Roman" w:hAnsi="Times New Roman" w:eastAsia="黑体"/>
          <w:color w:val="202020"/>
          <w:sz w:val="32"/>
          <w:szCs w:val="32"/>
        </w:rPr>
        <w:pPrChange w:id="19" w:author="hanzhili" w:date="2023-12-26T16:00:20Z">
          <w:pPr>
            <w:pStyle w:val="5"/>
            <w:spacing w:line="360" w:lineRule="auto"/>
            <w:ind w:firstLine="640" w:firstLineChars="200"/>
          </w:pPr>
        </w:pPrChange>
      </w:pPr>
      <w:del w:id="21" w:author="hanzhili" w:date="2023-12-26T16:00:20Z">
        <w:r>
          <w:rPr>
            <w:rFonts w:ascii="Times New Roman" w:hAnsi="Times New Roman" w:eastAsia="黑体"/>
            <w:color w:val="202020"/>
            <w:sz w:val="32"/>
            <w:szCs w:val="32"/>
          </w:rPr>
          <w:delText>一</w:delText>
        </w:r>
      </w:del>
      <w:del w:id="22" w:author="hanzhili" w:date="2023-12-26T16:00:20Z">
        <w:r>
          <w:rPr>
            <w:rFonts w:hint="default" w:ascii="Times New Roman" w:hAnsi="Times New Roman" w:eastAsia="黑体"/>
            <w:color w:val="202020"/>
            <w:sz w:val="32"/>
            <w:szCs w:val="32"/>
          </w:rPr>
          <w:delText>、招聘原则</w:delText>
        </w:r>
      </w:del>
    </w:p>
    <w:p>
      <w:pPr>
        <w:spacing w:line="600" w:lineRule="exact"/>
        <w:ind w:firstLine="0" w:firstLineChars="0"/>
        <w:jc w:val="both"/>
        <w:rPr>
          <w:del w:id="24" w:author="hanzhili" w:date="2023-12-26T16:00:20Z"/>
          <w:rFonts w:ascii="Times New Roman" w:hAnsi="Times New Roman" w:eastAsia="仿宋_GB2312" w:cs="Times New Roman"/>
          <w:sz w:val="32"/>
          <w:szCs w:val="32"/>
        </w:rPr>
        <w:pPrChange w:id="23" w:author="hanzhili" w:date="2023-12-26T16:00:17Z">
          <w:pPr>
            <w:spacing w:line="360" w:lineRule="auto"/>
            <w:ind w:firstLine="640" w:firstLineChars="200"/>
          </w:pPr>
        </w:pPrChange>
      </w:pPr>
      <w:del w:id="25" w:author="hanzhili" w:date="2023-12-26T16:00:20Z">
        <w:r>
          <w:rPr>
            <w:rFonts w:ascii="Times New Roman" w:hAnsi="Times New Roman" w:eastAsia="仿宋_GB2312" w:cs="Times New Roman"/>
            <w:sz w:val="32"/>
            <w:szCs w:val="32"/>
          </w:rPr>
          <w:delText>坚持公平、公正、公开的原则，采取考试和考</w:delText>
        </w:r>
      </w:del>
      <w:del w:id="26" w:author="hanzhili" w:date="2023-12-26T16:00:20Z">
        <w:r>
          <w:rPr>
            <w:rFonts w:hint="eastAsia" w:ascii="Times New Roman" w:hAnsi="Times New Roman" w:eastAsia="仿宋_GB2312" w:cs="Times New Roman"/>
            <w:sz w:val="32"/>
            <w:szCs w:val="32"/>
          </w:rPr>
          <w:delText>察</w:delText>
        </w:r>
      </w:del>
      <w:del w:id="27" w:author="hanzhili" w:date="2023-12-26T16:00:20Z">
        <w:r>
          <w:rPr>
            <w:rFonts w:ascii="Times New Roman" w:hAnsi="Times New Roman" w:eastAsia="仿宋_GB2312" w:cs="Times New Roman"/>
            <w:sz w:val="32"/>
            <w:szCs w:val="32"/>
          </w:rPr>
          <w:delText>相结合的方式择优聘用。</w:delText>
        </w:r>
      </w:del>
    </w:p>
    <w:p>
      <w:pPr>
        <w:spacing w:line="600" w:lineRule="exact"/>
        <w:ind w:firstLine="0" w:firstLineChars="0"/>
        <w:jc w:val="both"/>
        <w:rPr>
          <w:del w:id="29" w:author="hanzhili" w:date="2023-12-26T16:00:20Z"/>
          <w:rFonts w:ascii="Times New Roman" w:hAnsi="Times New Roman" w:eastAsia="黑体" w:cs="Times New Roman"/>
          <w:color w:val="202020"/>
          <w:kern w:val="0"/>
          <w:sz w:val="32"/>
          <w:szCs w:val="32"/>
        </w:rPr>
        <w:pPrChange w:id="28" w:author="hanzhili" w:date="2023-12-26T16:00:17Z">
          <w:pPr>
            <w:spacing w:line="360" w:lineRule="auto"/>
            <w:ind w:firstLine="640" w:firstLineChars="200"/>
          </w:pPr>
        </w:pPrChange>
      </w:pPr>
      <w:del w:id="30" w:author="hanzhili" w:date="2023-12-26T16:00:20Z">
        <w:r>
          <w:rPr>
            <w:rFonts w:ascii="Times New Roman" w:hAnsi="Times New Roman" w:eastAsia="黑体" w:cs="Times New Roman"/>
            <w:color w:val="202020"/>
            <w:kern w:val="0"/>
            <w:sz w:val="32"/>
            <w:szCs w:val="32"/>
          </w:rPr>
          <w:delText>三、招聘对象</w:delText>
        </w:r>
      </w:del>
    </w:p>
    <w:p>
      <w:pPr>
        <w:spacing w:line="600" w:lineRule="exact"/>
        <w:ind w:firstLine="0" w:firstLineChars="0"/>
        <w:jc w:val="both"/>
        <w:rPr>
          <w:del w:id="32" w:author="hanzhili" w:date="2023-12-26T16:00:20Z"/>
          <w:rFonts w:ascii="Times New Roman" w:hAnsi="Times New Roman" w:eastAsia="仿宋_GB2312" w:cs="Times New Roman"/>
          <w:sz w:val="32"/>
          <w:szCs w:val="32"/>
        </w:rPr>
        <w:pPrChange w:id="31" w:author="hanzhili" w:date="2023-12-26T16:00:17Z">
          <w:pPr>
            <w:spacing w:line="360" w:lineRule="auto"/>
            <w:ind w:firstLine="640" w:firstLineChars="200"/>
          </w:pPr>
        </w:pPrChange>
      </w:pPr>
      <w:del w:id="33" w:author="hanzhili" w:date="2023-12-26T16:00:20Z">
        <w:r>
          <w:rPr>
            <w:rFonts w:hint="eastAsia" w:ascii="Times New Roman" w:hAnsi="Times New Roman" w:eastAsia="仿宋_GB2312" w:cs="Times New Roman"/>
            <w:sz w:val="32"/>
            <w:szCs w:val="32"/>
          </w:rPr>
          <w:delText>面向社会公开招聘具有工作经历的人员。博士后出站人员视同具有工作经历。</w:delText>
        </w:r>
      </w:del>
    </w:p>
    <w:p>
      <w:pPr>
        <w:spacing w:line="600" w:lineRule="exact"/>
        <w:ind w:firstLine="0" w:firstLineChars="0"/>
        <w:jc w:val="both"/>
        <w:rPr>
          <w:del w:id="35" w:author="hanzhili" w:date="2023-12-26T16:00:20Z"/>
          <w:rFonts w:ascii="Times New Roman" w:hAnsi="Times New Roman" w:eastAsia="仿宋_GB2312" w:cs="Times New Roman"/>
          <w:sz w:val="32"/>
          <w:szCs w:val="32"/>
        </w:rPr>
        <w:pPrChange w:id="34" w:author="hanzhili" w:date="2023-12-26T16:00:17Z">
          <w:pPr>
            <w:spacing w:line="360" w:lineRule="auto"/>
            <w:ind w:firstLine="640" w:firstLineChars="200"/>
          </w:pPr>
        </w:pPrChange>
      </w:pPr>
      <w:del w:id="36" w:author="hanzhili" w:date="2023-12-26T16:00:20Z">
        <w:r>
          <w:rPr>
            <w:rFonts w:hint="eastAsia" w:ascii="Times New Roman" w:hAnsi="Times New Roman" w:eastAsia="仿宋_GB2312" w:cs="Times New Roman"/>
            <w:sz w:val="32"/>
            <w:szCs w:val="32"/>
          </w:rPr>
          <w:delText>年龄一般不超过35岁（1989年1月1日及以后出生）。具有博士研究生学历学位或中级专业技术职称的，年龄可放宽到40岁（1984年1月1日及以后出生）；具有副高级及以上专业技术职称的，年龄可放宽到45岁（1979年1月1日及以后出生）。</w:delText>
        </w:r>
      </w:del>
    </w:p>
    <w:p>
      <w:pPr>
        <w:spacing w:line="600" w:lineRule="exact"/>
        <w:ind w:firstLine="0" w:firstLineChars="0"/>
        <w:jc w:val="both"/>
        <w:rPr>
          <w:del w:id="38" w:author="hanzhili" w:date="2023-12-26T16:00:20Z"/>
          <w:rFonts w:ascii="Times New Roman" w:hAnsi="Times New Roman" w:eastAsia="黑体" w:cs="Times New Roman"/>
          <w:color w:val="202020"/>
          <w:kern w:val="0"/>
          <w:sz w:val="30"/>
          <w:szCs w:val="30"/>
        </w:rPr>
        <w:pPrChange w:id="37" w:author="hanzhili" w:date="2023-12-26T16:00:17Z">
          <w:pPr>
            <w:spacing w:line="360" w:lineRule="auto"/>
            <w:ind w:firstLine="640" w:firstLineChars="200"/>
          </w:pPr>
        </w:pPrChange>
      </w:pPr>
      <w:del w:id="39" w:author="hanzhili" w:date="2023-12-26T16:00:20Z">
        <w:r>
          <w:rPr>
            <w:rFonts w:ascii="Times New Roman" w:hAnsi="Times New Roman" w:eastAsia="黑体" w:cs="Times New Roman"/>
            <w:color w:val="202020"/>
            <w:kern w:val="0"/>
            <w:sz w:val="32"/>
            <w:szCs w:val="32"/>
          </w:rPr>
          <w:delText>四、基本条件</w:delText>
        </w:r>
      </w:del>
    </w:p>
    <w:p>
      <w:pPr>
        <w:spacing w:line="600" w:lineRule="exact"/>
        <w:ind w:firstLine="0" w:firstLineChars="0"/>
        <w:jc w:val="both"/>
        <w:rPr>
          <w:del w:id="41" w:author="hanzhili" w:date="2023-12-26T16:00:20Z"/>
          <w:rFonts w:ascii="仿宋_GB2312" w:hAnsi="仿宋_GB2312" w:eastAsia="仿宋_GB2312" w:cs="仿宋_GB2312"/>
          <w:sz w:val="32"/>
          <w:szCs w:val="32"/>
        </w:rPr>
        <w:pPrChange w:id="40" w:author="hanzhili" w:date="2023-12-26T16:00:17Z">
          <w:pPr>
            <w:spacing w:line="360" w:lineRule="auto"/>
            <w:ind w:firstLine="640" w:firstLineChars="200"/>
          </w:pPr>
        </w:pPrChange>
      </w:pPr>
      <w:del w:id="42" w:author="hanzhili" w:date="2023-12-26T16:00:20Z">
        <w:r>
          <w:rPr>
            <w:rFonts w:hint="eastAsia" w:ascii="仿宋_GB2312" w:hAnsi="仿宋_GB2312" w:eastAsia="仿宋_GB2312" w:cs="仿宋_GB2312"/>
            <w:sz w:val="32"/>
            <w:szCs w:val="32"/>
          </w:rPr>
          <w:delText>（一）具有中华人民共和国国籍；拥护中华人民共和国宪法，拥护中国共产党领导和社会主义制度，具有良好的政治素质和道德品行。</w:delText>
        </w:r>
      </w:del>
    </w:p>
    <w:p>
      <w:pPr>
        <w:widowControl w:val="0"/>
        <w:autoSpaceDE/>
        <w:snapToGrid/>
        <w:spacing w:line="600" w:lineRule="exact"/>
        <w:ind w:firstLine="0" w:firstLineChars="0"/>
        <w:jc w:val="both"/>
        <w:rPr>
          <w:del w:id="44" w:author="hanzhili" w:date="2023-12-26T16:00:20Z"/>
          <w:rFonts w:ascii="仿宋_GB2312" w:hAnsi="仿宋_GB2312" w:eastAsia="仿宋_GB2312" w:cs="仿宋_GB2312"/>
          <w:color w:val="FF0000"/>
          <w:sz w:val="32"/>
          <w:szCs w:val="32"/>
        </w:rPr>
        <w:pPrChange w:id="43" w:author="hanzhili" w:date="2023-12-26T16:00:20Z">
          <w:pPr>
            <w:widowControl/>
            <w:autoSpaceDE w:val="0"/>
            <w:snapToGrid w:val="0"/>
            <w:spacing w:line="360" w:lineRule="auto"/>
            <w:ind w:firstLine="640" w:firstLineChars="200"/>
            <w:jc w:val="left"/>
          </w:pPr>
        </w:pPrChange>
      </w:pPr>
      <w:del w:id="45" w:author="hanzhili" w:date="2023-12-26T16:00:20Z">
        <w:r>
          <w:rPr>
            <w:rFonts w:hint="eastAsia" w:ascii="仿宋_GB2312" w:hAnsi="仿宋_GB2312" w:eastAsia="仿宋_GB2312" w:cs="仿宋_GB2312"/>
            <w:sz w:val="32"/>
            <w:szCs w:val="32"/>
          </w:rPr>
          <w:delText>（二）政治立场坚定，增强“四个意识”、坚定“四个自信”、做到“两个维护”，在思想上政治上行动上同以习近平同志为核心的党中央保持高度一致，热爱中国共产党、热爱祖国、热爱人民。</w:delText>
        </w:r>
      </w:del>
    </w:p>
    <w:p>
      <w:pPr>
        <w:spacing w:line="600" w:lineRule="exact"/>
        <w:ind w:firstLine="0" w:firstLineChars="0"/>
        <w:jc w:val="both"/>
        <w:rPr>
          <w:del w:id="47" w:author="hanzhili" w:date="2023-12-26T16:00:20Z"/>
          <w:rFonts w:ascii="Times New Roman" w:hAnsi="Times New Roman" w:eastAsia="仿宋_GB2312" w:cs="Times New Roman"/>
          <w:sz w:val="32"/>
          <w:szCs w:val="32"/>
        </w:rPr>
        <w:pPrChange w:id="46" w:author="hanzhili" w:date="2023-12-26T16:00:17Z">
          <w:pPr>
            <w:spacing w:line="360" w:lineRule="auto"/>
            <w:ind w:firstLine="640" w:firstLineChars="200"/>
          </w:pPr>
        </w:pPrChange>
      </w:pPr>
      <w:del w:id="48" w:author="hanzhili" w:date="2023-12-26T16:00:20Z">
        <w:r>
          <w:rPr>
            <w:rFonts w:ascii="Times New Roman" w:hAnsi="Times New Roman" w:eastAsia="仿宋_GB2312" w:cs="Times New Roman"/>
            <w:sz w:val="32"/>
            <w:szCs w:val="32"/>
          </w:rPr>
          <w:delText>（三）具备与岗位相匹配的专业和技能条件。</w:delText>
        </w:r>
      </w:del>
    </w:p>
    <w:p>
      <w:pPr>
        <w:spacing w:line="600" w:lineRule="exact"/>
        <w:ind w:firstLine="0" w:firstLineChars="0"/>
        <w:jc w:val="both"/>
        <w:rPr>
          <w:del w:id="50" w:author="hanzhili" w:date="2023-12-26T16:00:20Z"/>
          <w:rFonts w:ascii="Times New Roman" w:hAnsi="Times New Roman" w:eastAsia="仿宋_GB2312" w:cs="Times New Roman"/>
          <w:sz w:val="32"/>
          <w:szCs w:val="32"/>
        </w:rPr>
        <w:pPrChange w:id="49" w:author="hanzhili" w:date="2023-12-26T16:00:17Z">
          <w:pPr>
            <w:spacing w:line="360" w:lineRule="auto"/>
            <w:ind w:firstLine="640" w:firstLineChars="200"/>
          </w:pPr>
        </w:pPrChange>
      </w:pPr>
      <w:del w:id="51" w:author="hanzhili" w:date="2023-12-26T16:00:20Z">
        <w:r>
          <w:rPr>
            <w:rFonts w:ascii="Times New Roman" w:hAnsi="Times New Roman" w:eastAsia="仿宋_GB2312" w:cs="Times New Roman"/>
            <w:sz w:val="32"/>
            <w:szCs w:val="32"/>
          </w:rPr>
          <w:delText>（四）具备履行岗位职责所需的身体、心理素质。</w:delText>
        </w:r>
      </w:del>
    </w:p>
    <w:p>
      <w:pPr>
        <w:spacing w:line="600" w:lineRule="exact"/>
        <w:ind w:firstLine="0" w:firstLineChars="0"/>
        <w:jc w:val="both"/>
        <w:rPr>
          <w:del w:id="53" w:author="hanzhili" w:date="2023-12-26T16:00:20Z"/>
          <w:rFonts w:ascii="Times New Roman" w:hAnsi="Times New Roman" w:eastAsia="仿宋_GB2312" w:cs="Times New Roman"/>
          <w:sz w:val="32"/>
          <w:szCs w:val="32"/>
        </w:rPr>
        <w:pPrChange w:id="52" w:author="hanzhili" w:date="2023-12-26T16:00:17Z">
          <w:pPr>
            <w:spacing w:line="360" w:lineRule="auto"/>
            <w:ind w:firstLine="640" w:firstLineChars="200"/>
          </w:pPr>
        </w:pPrChange>
      </w:pPr>
      <w:del w:id="54" w:author="hanzhili" w:date="2023-12-26T16:00:20Z">
        <w:r>
          <w:rPr>
            <w:rFonts w:ascii="Times New Roman" w:hAnsi="Times New Roman" w:eastAsia="仿宋_GB2312" w:cs="Times New Roman"/>
            <w:sz w:val="32"/>
            <w:szCs w:val="32"/>
          </w:rPr>
          <w:delText>（五）高等学历教育各阶段均需取得学历和学位，应聘人员以已获得的最高学历报考，且最高学历所对应的专业应与岗位要求的专业相符。留学人员需提供能够认定留学人员身份和留学经历的证明材料。</w:delText>
        </w:r>
      </w:del>
    </w:p>
    <w:p>
      <w:pPr>
        <w:spacing w:line="600" w:lineRule="exact"/>
        <w:ind w:firstLine="0" w:firstLineChars="0"/>
        <w:jc w:val="both"/>
        <w:rPr>
          <w:del w:id="56" w:author="hanzhili" w:date="2023-12-26T16:00:20Z"/>
          <w:rFonts w:ascii="Times New Roman" w:hAnsi="Times New Roman" w:eastAsia="仿宋_GB2312" w:cs="Times New Roman"/>
          <w:sz w:val="32"/>
          <w:szCs w:val="32"/>
        </w:rPr>
        <w:pPrChange w:id="55" w:author="hanzhili" w:date="2023-12-26T16:00:17Z">
          <w:pPr>
            <w:spacing w:line="360" w:lineRule="auto"/>
            <w:ind w:firstLine="640" w:firstLineChars="200"/>
          </w:pPr>
        </w:pPrChange>
      </w:pPr>
      <w:del w:id="57" w:author="hanzhili" w:date="2023-12-26T16:00:20Z">
        <w:r>
          <w:rPr>
            <w:rFonts w:ascii="Times New Roman" w:hAnsi="Times New Roman" w:eastAsia="仿宋_GB2312" w:cs="Times New Roman"/>
            <w:sz w:val="32"/>
            <w:szCs w:val="32"/>
          </w:rPr>
          <w:delText>（</w:delText>
        </w:r>
      </w:del>
      <w:del w:id="58" w:author="hanzhili" w:date="2023-12-26T16:00:20Z">
        <w:r>
          <w:rPr>
            <w:rFonts w:hint="eastAsia" w:ascii="Times New Roman" w:hAnsi="Times New Roman" w:eastAsia="仿宋_GB2312" w:cs="Times New Roman"/>
            <w:sz w:val="32"/>
            <w:szCs w:val="32"/>
          </w:rPr>
          <w:delText>六</w:delText>
        </w:r>
      </w:del>
      <w:del w:id="59" w:author="hanzhili" w:date="2023-12-26T16:00:20Z">
        <w:r>
          <w:rPr>
            <w:rFonts w:ascii="Times New Roman" w:hAnsi="Times New Roman" w:eastAsia="仿宋_GB2312" w:cs="Times New Roman"/>
            <w:sz w:val="32"/>
            <w:szCs w:val="32"/>
          </w:rPr>
          <w:delText>）报名应聘人员不得报考聘用后即构成回避关系的岗位。</w:delText>
        </w:r>
      </w:del>
    </w:p>
    <w:p>
      <w:pPr>
        <w:spacing w:line="600" w:lineRule="exact"/>
        <w:ind w:firstLine="0" w:firstLineChars="0"/>
        <w:jc w:val="both"/>
        <w:rPr>
          <w:del w:id="61" w:author="hanzhili" w:date="2023-12-26T16:00:20Z"/>
          <w:rFonts w:ascii="Times New Roman" w:hAnsi="Times New Roman" w:eastAsia="仿宋_GB2312" w:cs="Times New Roman"/>
          <w:sz w:val="32"/>
          <w:szCs w:val="32"/>
        </w:rPr>
        <w:pPrChange w:id="60" w:author="hanzhili" w:date="2023-12-26T16:00:17Z">
          <w:pPr>
            <w:spacing w:line="360" w:lineRule="auto"/>
            <w:ind w:firstLine="640" w:firstLineChars="200"/>
          </w:pPr>
        </w:pPrChange>
      </w:pPr>
      <w:del w:id="62" w:author="hanzhili" w:date="2023-12-26T16:00:20Z">
        <w:r>
          <w:rPr>
            <w:rFonts w:ascii="Times New Roman" w:hAnsi="Times New Roman" w:eastAsia="仿宋_GB2312" w:cs="Times New Roman"/>
            <w:sz w:val="32"/>
            <w:szCs w:val="32"/>
          </w:rPr>
          <w:delText>（</w:delText>
        </w:r>
      </w:del>
      <w:del w:id="63" w:author="hanzhili" w:date="2023-12-26T16:00:20Z">
        <w:r>
          <w:rPr>
            <w:rFonts w:hint="eastAsia" w:ascii="Times New Roman" w:hAnsi="Times New Roman" w:eastAsia="仿宋_GB2312" w:cs="Times New Roman"/>
            <w:sz w:val="32"/>
            <w:szCs w:val="32"/>
          </w:rPr>
          <w:delText>七</w:delText>
        </w:r>
      </w:del>
      <w:del w:id="64" w:author="hanzhili" w:date="2023-12-26T16:00:20Z">
        <w:r>
          <w:rPr>
            <w:rFonts w:ascii="Times New Roman" w:hAnsi="Times New Roman" w:eastAsia="仿宋_GB2312" w:cs="Times New Roman"/>
            <w:sz w:val="32"/>
            <w:szCs w:val="32"/>
          </w:rPr>
          <w:delText>）有下列情形之一者不得报考：</w:delText>
        </w:r>
      </w:del>
    </w:p>
    <w:p>
      <w:pPr>
        <w:spacing w:line="600" w:lineRule="exact"/>
        <w:ind w:firstLine="0" w:firstLineChars="0"/>
        <w:jc w:val="both"/>
        <w:rPr>
          <w:del w:id="66" w:author="hanzhili" w:date="2023-12-26T16:00:20Z"/>
          <w:rFonts w:ascii="Times New Roman" w:hAnsi="Times New Roman" w:eastAsia="仿宋_GB2312" w:cs="Times New Roman"/>
          <w:sz w:val="32"/>
          <w:szCs w:val="32"/>
        </w:rPr>
        <w:pPrChange w:id="65" w:author="hanzhili" w:date="2023-12-26T16:00:17Z">
          <w:pPr>
            <w:spacing w:line="360" w:lineRule="auto"/>
            <w:ind w:firstLine="640" w:firstLineChars="200"/>
          </w:pPr>
        </w:pPrChange>
      </w:pPr>
      <w:del w:id="67" w:author="hanzhili" w:date="2023-12-26T16:00:20Z">
        <w:r>
          <w:rPr>
            <w:rFonts w:ascii="Times New Roman" w:hAnsi="Times New Roman" w:eastAsia="仿宋_GB2312" w:cs="Times New Roman"/>
            <w:sz w:val="32"/>
            <w:szCs w:val="32"/>
          </w:rPr>
          <w:delText>1. 曾受过刑事处罚、党纪政纪处分的人员；</w:delText>
        </w:r>
      </w:del>
    </w:p>
    <w:p>
      <w:pPr>
        <w:spacing w:line="600" w:lineRule="exact"/>
        <w:ind w:firstLine="0" w:firstLineChars="0"/>
        <w:jc w:val="both"/>
        <w:rPr>
          <w:del w:id="69" w:author="hanzhili" w:date="2023-12-26T16:00:20Z"/>
          <w:rFonts w:ascii="Times New Roman" w:hAnsi="Times New Roman" w:eastAsia="仿宋_GB2312" w:cs="Times New Roman"/>
          <w:sz w:val="32"/>
          <w:szCs w:val="32"/>
        </w:rPr>
        <w:pPrChange w:id="68" w:author="hanzhili" w:date="2023-12-26T16:00:17Z">
          <w:pPr>
            <w:spacing w:line="360" w:lineRule="auto"/>
            <w:ind w:firstLine="640" w:firstLineChars="200"/>
          </w:pPr>
        </w:pPrChange>
      </w:pPr>
      <w:del w:id="70" w:author="hanzhili" w:date="2023-12-26T16:00:20Z">
        <w:r>
          <w:rPr>
            <w:rFonts w:ascii="Times New Roman" w:hAnsi="Times New Roman" w:eastAsia="仿宋_GB2312" w:cs="Times New Roman"/>
            <w:sz w:val="32"/>
            <w:szCs w:val="32"/>
          </w:rPr>
          <w:delText>2. 被开除党籍、公职的人员；</w:delText>
        </w:r>
      </w:del>
    </w:p>
    <w:p>
      <w:pPr>
        <w:spacing w:line="600" w:lineRule="exact"/>
        <w:ind w:firstLine="0" w:firstLineChars="0"/>
        <w:jc w:val="both"/>
        <w:rPr>
          <w:del w:id="72" w:author="hanzhili" w:date="2023-12-26T16:00:20Z"/>
          <w:rFonts w:ascii="Times New Roman" w:hAnsi="Times New Roman" w:eastAsia="仿宋_GB2312" w:cs="Times New Roman"/>
          <w:sz w:val="32"/>
          <w:szCs w:val="32"/>
        </w:rPr>
        <w:pPrChange w:id="71" w:author="hanzhili" w:date="2023-12-26T16:00:17Z">
          <w:pPr>
            <w:spacing w:line="360" w:lineRule="auto"/>
            <w:ind w:firstLine="640" w:firstLineChars="200"/>
          </w:pPr>
        </w:pPrChange>
      </w:pPr>
      <w:del w:id="73" w:author="hanzhili" w:date="2023-12-26T16:00:20Z">
        <w:r>
          <w:rPr>
            <w:rFonts w:ascii="Times New Roman" w:hAnsi="Times New Roman" w:eastAsia="仿宋_GB2312" w:cs="Times New Roman"/>
            <w:sz w:val="32"/>
            <w:szCs w:val="32"/>
          </w:rPr>
          <w:delText>3. 被依法列为失信联合惩戒对象；</w:delText>
        </w:r>
      </w:del>
    </w:p>
    <w:p>
      <w:pPr>
        <w:spacing w:line="600" w:lineRule="exact"/>
        <w:ind w:firstLine="0" w:firstLineChars="0"/>
        <w:jc w:val="both"/>
        <w:rPr>
          <w:del w:id="75" w:author="hanzhili" w:date="2023-12-26T16:00:20Z"/>
          <w:rFonts w:ascii="Times New Roman" w:hAnsi="Times New Roman" w:eastAsia="仿宋_GB2312" w:cs="Times New Roman"/>
          <w:color w:val="FF0000"/>
          <w:sz w:val="32"/>
          <w:szCs w:val="32"/>
        </w:rPr>
        <w:pPrChange w:id="74" w:author="hanzhili" w:date="2023-12-26T16:00:17Z">
          <w:pPr>
            <w:spacing w:line="360" w:lineRule="auto"/>
            <w:ind w:firstLine="640" w:firstLineChars="200"/>
          </w:pPr>
        </w:pPrChange>
      </w:pPr>
      <w:del w:id="76" w:author="hanzhili" w:date="2023-12-26T16:00:20Z">
        <w:r>
          <w:rPr>
            <w:rFonts w:ascii="Times New Roman" w:hAnsi="Times New Roman" w:eastAsia="仿宋_GB2312" w:cs="Times New Roman"/>
            <w:sz w:val="32"/>
            <w:szCs w:val="32"/>
          </w:rPr>
          <w:delText>4. 在国家法定考试、各级公务员及事业单位招考中被认定有舞弊等严重违反录用纪律还在禁考期的人员。</w:delText>
        </w:r>
      </w:del>
    </w:p>
    <w:p>
      <w:pPr>
        <w:spacing w:line="600" w:lineRule="exact"/>
        <w:ind w:firstLine="0" w:firstLineChars="0"/>
        <w:jc w:val="both"/>
        <w:rPr>
          <w:del w:id="78" w:author="hanzhili" w:date="2023-12-26T16:00:20Z"/>
          <w:rFonts w:ascii="Times New Roman" w:hAnsi="Times New Roman" w:eastAsia="仿宋_GB2312" w:cs="Times New Roman"/>
          <w:sz w:val="32"/>
          <w:szCs w:val="32"/>
        </w:rPr>
        <w:pPrChange w:id="77" w:author="hanzhili" w:date="2023-12-26T16:00:17Z">
          <w:pPr>
            <w:spacing w:line="360" w:lineRule="auto"/>
            <w:ind w:firstLine="640" w:firstLineChars="200"/>
          </w:pPr>
        </w:pPrChange>
      </w:pPr>
      <w:del w:id="79" w:author="hanzhili" w:date="2023-12-26T16:00:20Z">
        <w:r>
          <w:rPr>
            <w:rFonts w:ascii="Times New Roman" w:hAnsi="Times New Roman" w:eastAsia="仿宋_GB2312" w:cs="Times New Roman"/>
            <w:sz w:val="32"/>
            <w:szCs w:val="32"/>
          </w:rPr>
          <w:delText xml:space="preserve">5. </w:delText>
        </w:r>
      </w:del>
      <w:del w:id="80" w:author="hanzhili" w:date="2023-12-26T16:00:20Z">
        <w:r>
          <w:rPr>
            <w:rFonts w:ascii="Times New Roman" w:eastAsia="仿宋_GB2312" w:cs="Times New Roman"/>
            <w:sz w:val="32"/>
            <w:szCs w:val="32"/>
          </w:rPr>
          <w:delText>法律法规规定不得聘用为事业单位工作人员的其他情形。</w:delText>
        </w:r>
      </w:del>
    </w:p>
    <w:p>
      <w:pPr>
        <w:spacing w:line="600" w:lineRule="exact"/>
        <w:ind w:firstLine="0" w:firstLineChars="0"/>
        <w:jc w:val="both"/>
        <w:rPr>
          <w:del w:id="82" w:author="hanzhili" w:date="2023-12-26T16:00:20Z"/>
          <w:rFonts w:eastAsia="仿宋_GB2312"/>
          <w:sz w:val="32"/>
          <w:szCs w:val="32"/>
        </w:rPr>
        <w:pPrChange w:id="81" w:author="hanzhili" w:date="2023-12-26T16:00:17Z">
          <w:pPr>
            <w:spacing w:line="360" w:lineRule="auto"/>
            <w:ind w:firstLine="640" w:firstLineChars="200"/>
          </w:pPr>
        </w:pPrChange>
      </w:pPr>
      <w:del w:id="83" w:author="hanzhili" w:date="2023-12-26T16:00:20Z">
        <w:r>
          <w:rPr>
            <w:rFonts w:hint="eastAsia" w:ascii="Times New Roman" w:eastAsia="仿宋_GB2312" w:cs="Times New Roman"/>
            <w:sz w:val="32"/>
            <w:szCs w:val="32"/>
          </w:rPr>
          <w:delText xml:space="preserve">6. </w:delText>
        </w:r>
      </w:del>
      <w:del w:id="84" w:author="hanzhili" w:date="2023-12-26T16:00:20Z">
        <w:r>
          <w:rPr>
            <w:rFonts w:ascii="Times New Roman" w:eastAsia="仿宋_GB2312" w:cs="Times New Roman"/>
            <w:sz w:val="32"/>
            <w:szCs w:val="32"/>
          </w:rPr>
          <w:delText>曾有学术不端等不良行为的人员</w:delText>
        </w:r>
      </w:del>
      <w:del w:id="85" w:author="hanzhili" w:date="2023-12-26T16:00:20Z">
        <w:r>
          <w:rPr>
            <w:rFonts w:hint="eastAsia" w:ascii="Times New Roman" w:eastAsia="仿宋_GB2312" w:cs="Times New Roman"/>
            <w:sz w:val="32"/>
            <w:szCs w:val="32"/>
          </w:rPr>
          <w:delText>。</w:delText>
        </w:r>
      </w:del>
    </w:p>
    <w:p>
      <w:pPr>
        <w:spacing w:line="600" w:lineRule="exact"/>
        <w:ind w:firstLine="0" w:firstLineChars="0"/>
        <w:jc w:val="both"/>
        <w:rPr>
          <w:del w:id="87" w:author="hanzhili" w:date="2023-12-26T16:00:20Z"/>
          <w:rFonts w:ascii="Times New Roman" w:hAnsi="Times New Roman" w:eastAsia="黑体" w:cs="Times New Roman"/>
          <w:color w:val="202020"/>
          <w:kern w:val="0"/>
          <w:sz w:val="32"/>
          <w:szCs w:val="32"/>
        </w:rPr>
        <w:pPrChange w:id="86" w:author="hanzhili" w:date="2023-12-26T16:00:17Z">
          <w:pPr>
            <w:spacing w:line="360" w:lineRule="auto"/>
            <w:ind w:firstLine="640" w:firstLineChars="200"/>
          </w:pPr>
        </w:pPrChange>
      </w:pPr>
    </w:p>
    <w:p>
      <w:pPr>
        <w:spacing w:line="600" w:lineRule="exact"/>
        <w:ind w:firstLine="0" w:firstLineChars="0"/>
        <w:jc w:val="both"/>
        <w:rPr>
          <w:del w:id="89" w:author="hanzhili" w:date="2023-12-26T16:00:20Z"/>
          <w:rFonts w:ascii="Times New Roman" w:hAnsi="Times New Roman" w:eastAsia="黑体" w:cs="Times New Roman"/>
          <w:color w:val="202020"/>
          <w:kern w:val="0"/>
          <w:sz w:val="32"/>
          <w:szCs w:val="32"/>
        </w:rPr>
        <w:pPrChange w:id="88" w:author="hanzhili" w:date="2023-12-26T16:00:17Z">
          <w:pPr>
            <w:spacing w:line="360" w:lineRule="auto"/>
            <w:ind w:firstLine="640" w:firstLineChars="200"/>
          </w:pPr>
        </w:pPrChange>
      </w:pPr>
      <w:del w:id="90" w:author="hanzhili" w:date="2023-12-26T16:00:20Z">
        <w:r>
          <w:rPr>
            <w:rFonts w:ascii="Times New Roman" w:hAnsi="Times New Roman" w:eastAsia="黑体" w:cs="Times New Roman"/>
            <w:color w:val="202020"/>
            <w:kern w:val="0"/>
            <w:sz w:val="32"/>
            <w:szCs w:val="32"/>
          </w:rPr>
          <w:delText>五、招聘岗位</w:delText>
        </w:r>
      </w:del>
    </w:p>
    <w:p>
      <w:pPr>
        <w:spacing w:line="600" w:lineRule="exact"/>
        <w:ind w:firstLine="0" w:firstLineChars="0"/>
        <w:jc w:val="both"/>
        <w:rPr>
          <w:del w:id="92" w:author="hanzhili" w:date="2023-12-26T16:00:20Z"/>
          <w:rFonts w:ascii="Times New Roman" w:hAnsi="Times New Roman" w:eastAsia="仿宋_GB2312" w:cs="Times New Roman"/>
          <w:color w:val="202020"/>
          <w:kern w:val="0"/>
          <w:sz w:val="32"/>
          <w:szCs w:val="32"/>
        </w:rPr>
        <w:pPrChange w:id="91" w:author="hanzhili" w:date="2023-12-26T16:00:17Z">
          <w:pPr>
            <w:spacing w:line="360" w:lineRule="auto"/>
            <w:ind w:firstLine="640" w:firstLineChars="200"/>
          </w:pPr>
        </w:pPrChange>
      </w:pPr>
      <w:del w:id="93" w:author="hanzhili" w:date="2023-12-26T16:00:20Z">
        <w:r>
          <w:rPr>
            <w:rFonts w:ascii="Times New Roman" w:hAnsi="Times New Roman" w:eastAsia="仿宋_GB2312" w:cs="Times New Roman"/>
            <w:color w:val="202020"/>
            <w:kern w:val="0"/>
            <w:sz w:val="32"/>
            <w:szCs w:val="32"/>
          </w:rPr>
          <w:delText>详见</w:delText>
        </w:r>
      </w:del>
      <w:del w:id="94" w:author="hanzhili" w:date="2023-12-26T16:00:20Z">
        <w:r>
          <w:rPr>
            <w:rFonts w:hint="eastAsia" w:ascii="Times New Roman" w:hAnsi="Times New Roman" w:eastAsia="仿宋_GB2312" w:cs="Times New Roman"/>
            <w:color w:val="202020"/>
            <w:kern w:val="0"/>
            <w:sz w:val="32"/>
            <w:szCs w:val="32"/>
          </w:rPr>
          <w:delText>《自然资源部第二海洋研究所2024年度公开招聘在职人员岗位信息表》（附件）</w:delText>
        </w:r>
      </w:del>
      <w:del w:id="95" w:author="hanzhili" w:date="2023-12-26T16:00:20Z">
        <w:r>
          <w:rPr>
            <w:rFonts w:ascii="Times New Roman" w:hAnsi="Times New Roman" w:eastAsia="仿宋_GB2312" w:cs="Times New Roman"/>
            <w:color w:val="202020"/>
            <w:kern w:val="0"/>
            <w:sz w:val="32"/>
            <w:szCs w:val="32"/>
          </w:rPr>
          <w:delText>。</w:delText>
        </w:r>
      </w:del>
    </w:p>
    <w:p>
      <w:pPr>
        <w:spacing w:line="600" w:lineRule="exact"/>
        <w:ind w:firstLine="0" w:firstLineChars="0"/>
        <w:jc w:val="both"/>
        <w:rPr>
          <w:del w:id="97" w:author="hanzhili" w:date="2023-12-26T16:00:20Z"/>
          <w:rFonts w:ascii="Times New Roman" w:hAnsi="Times New Roman" w:eastAsia="仿宋" w:cs="Times New Roman"/>
          <w:color w:val="202020"/>
          <w:kern w:val="0"/>
          <w:sz w:val="32"/>
          <w:szCs w:val="32"/>
        </w:rPr>
        <w:pPrChange w:id="96" w:author="hanzhili" w:date="2023-12-26T16:00:17Z">
          <w:pPr>
            <w:spacing w:line="360" w:lineRule="auto"/>
            <w:ind w:firstLine="640" w:firstLineChars="200"/>
          </w:pPr>
        </w:pPrChange>
      </w:pPr>
      <w:del w:id="98" w:author="hanzhili" w:date="2023-12-26T16:00:20Z">
        <w:r>
          <w:rPr>
            <w:rFonts w:ascii="Times New Roman" w:hAnsi="Times New Roman" w:eastAsia="黑体" w:cs="Times New Roman"/>
            <w:color w:val="202020"/>
            <w:kern w:val="0"/>
            <w:sz w:val="32"/>
            <w:szCs w:val="32"/>
          </w:rPr>
          <w:delText>六、招聘程序</w:delText>
        </w:r>
      </w:del>
      <w:del w:id="99" w:author="hanzhili" w:date="2023-12-26T16:00:20Z">
        <w:r>
          <w:rPr>
            <w:rFonts w:ascii="Times New Roman" w:hAnsi="Times New Roman" w:eastAsia="仿宋" w:cs="Times New Roman"/>
            <w:color w:val="202020"/>
            <w:kern w:val="0"/>
            <w:sz w:val="32"/>
            <w:szCs w:val="32"/>
          </w:rPr>
          <w:delText> </w:delText>
        </w:r>
      </w:del>
    </w:p>
    <w:p>
      <w:pPr>
        <w:spacing w:line="600" w:lineRule="exact"/>
        <w:ind w:firstLine="0" w:firstLineChars="0"/>
        <w:jc w:val="both"/>
        <w:rPr>
          <w:del w:id="101" w:author="hanzhili" w:date="2023-12-26T16:00:20Z"/>
          <w:rFonts w:ascii="Times New Roman" w:hAnsi="Times New Roman" w:eastAsia="楷体" w:cs="Times New Roman"/>
          <w:b/>
          <w:color w:val="202020"/>
          <w:kern w:val="0"/>
          <w:sz w:val="32"/>
          <w:szCs w:val="32"/>
        </w:rPr>
        <w:pPrChange w:id="100" w:author="hanzhili" w:date="2023-12-26T16:00:17Z">
          <w:pPr>
            <w:spacing w:line="360" w:lineRule="auto"/>
            <w:ind w:firstLine="643" w:firstLineChars="200"/>
          </w:pPr>
        </w:pPrChange>
      </w:pPr>
      <w:del w:id="102" w:author="hanzhili" w:date="2023-12-26T16:00:20Z">
        <w:r>
          <w:rPr>
            <w:rFonts w:ascii="Times New Roman" w:hAnsi="Times New Roman" w:eastAsia="楷体" w:cs="Times New Roman"/>
            <w:b/>
            <w:color w:val="202020"/>
            <w:kern w:val="0"/>
            <w:sz w:val="32"/>
            <w:szCs w:val="32"/>
          </w:rPr>
          <w:delText>（一）报名 </w:delText>
        </w:r>
      </w:del>
    </w:p>
    <w:p>
      <w:pPr>
        <w:spacing w:line="600" w:lineRule="exact"/>
        <w:ind w:firstLine="0" w:firstLineChars="0"/>
        <w:jc w:val="both"/>
        <w:rPr>
          <w:del w:id="104" w:author="hanzhili" w:date="2023-12-26T16:00:20Z"/>
          <w:rFonts w:ascii="Times New Roman" w:hAnsi="Times New Roman" w:eastAsia="仿宋_GB2312" w:cs="Times New Roman"/>
          <w:sz w:val="32"/>
          <w:szCs w:val="32"/>
        </w:rPr>
        <w:pPrChange w:id="103" w:author="hanzhili" w:date="2023-12-26T16:00:17Z">
          <w:pPr>
            <w:spacing w:line="360" w:lineRule="auto"/>
            <w:ind w:firstLine="640" w:firstLineChars="200"/>
          </w:pPr>
        </w:pPrChange>
      </w:pPr>
      <w:del w:id="105" w:author="hanzhili" w:date="2023-12-26T16:00:20Z">
        <w:r>
          <w:rPr>
            <w:rFonts w:ascii="Times New Roman" w:hAnsi="Times New Roman" w:eastAsia="仿宋_GB2312" w:cs="Times New Roman"/>
            <w:sz w:val="32"/>
            <w:szCs w:val="32"/>
          </w:rPr>
          <w:delText>考生于    年  月  日  时—  月  日  时登录自然资源部所属企事业单位公开招聘</w:delText>
        </w:r>
      </w:del>
      <w:del w:id="106" w:author="hanzhili" w:date="2023-12-26T16:00:20Z">
        <w:r>
          <w:rPr>
            <w:rFonts w:hint="eastAsia" w:ascii="Times New Roman" w:hAnsi="Times New Roman" w:eastAsia="仿宋_GB2312" w:cs="Times New Roman"/>
            <w:sz w:val="32"/>
            <w:szCs w:val="32"/>
          </w:rPr>
          <w:delText>报名</w:delText>
        </w:r>
      </w:del>
      <w:del w:id="107" w:author="hanzhili" w:date="2023-12-26T16:00:20Z">
        <w:r>
          <w:rPr>
            <w:rFonts w:ascii="Times New Roman" w:hAnsi="Times New Roman" w:eastAsia="仿宋_GB2312" w:cs="Times New Roman"/>
            <w:sz w:val="32"/>
            <w:szCs w:val="32"/>
          </w:rPr>
          <w:delText>平台（网址：http://mnr.gjzhaopin.cn/），仔细阅读注意事项，按系统要求浏览招聘岗位并选择报名。</w:delText>
        </w:r>
      </w:del>
    </w:p>
    <w:p>
      <w:pPr>
        <w:spacing w:line="600" w:lineRule="exact"/>
        <w:ind w:firstLine="0" w:firstLineChars="0"/>
        <w:jc w:val="both"/>
        <w:rPr>
          <w:del w:id="109" w:author="hanzhili" w:date="2023-12-26T16:00:20Z"/>
          <w:rFonts w:ascii="Times New Roman" w:hAnsi="Times New Roman" w:eastAsia="楷体" w:cs="Times New Roman"/>
          <w:b/>
          <w:color w:val="202020"/>
          <w:kern w:val="0"/>
          <w:sz w:val="32"/>
          <w:szCs w:val="32"/>
        </w:rPr>
        <w:pPrChange w:id="108" w:author="hanzhili" w:date="2023-12-26T16:00:17Z">
          <w:pPr>
            <w:spacing w:line="360" w:lineRule="auto"/>
            <w:ind w:firstLine="643" w:firstLineChars="200"/>
          </w:pPr>
        </w:pPrChange>
      </w:pPr>
      <w:del w:id="110" w:author="hanzhili" w:date="2023-12-26T16:00:20Z">
        <w:r>
          <w:rPr>
            <w:rFonts w:ascii="Times New Roman" w:hAnsi="Times New Roman" w:eastAsia="楷体" w:cs="Times New Roman"/>
            <w:b/>
            <w:color w:val="202020"/>
            <w:kern w:val="0"/>
            <w:sz w:val="32"/>
            <w:szCs w:val="32"/>
          </w:rPr>
          <w:delText xml:space="preserve">（二）资格审查  </w:delText>
        </w:r>
      </w:del>
    </w:p>
    <w:p>
      <w:pPr>
        <w:spacing w:line="600" w:lineRule="exact"/>
        <w:ind w:firstLine="0" w:firstLineChars="0"/>
        <w:jc w:val="both"/>
        <w:rPr>
          <w:del w:id="112" w:author="hanzhili" w:date="2023-12-26T16:00:20Z"/>
          <w:rFonts w:ascii="Times New Roman" w:hAnsi="Times New Roman" w:eastAsia="仿宋_GB2312" w:cs="Times New Roman"/>
          <w:sz w:val="32"/>
          <w:szCs w:val="32"/>
        </w:rPr>
        <w:pPrChange w:id="111" w:author="hanzhili" w:date="2023-12-26T16:00:17Z">
          <w:pPr>
            <w:spacing w:line="360" w:lineRule="auto"/>
            <w:ind w:firstLine="640" w:firstLineChars="200"/>
          </w:pPr>
        </w:pPrChange>
      </w:pPr>
      <w:del w:id="113" w:author="hanzhili" w:date="2023-12-26T16:00:20Z">
        <w:r>
          <w:rPr>
            <w:rFonts w:hint="eastAsia" w:ascii="Times New Roman" w:hAnsi="Times New Roman" w:eastAsia="仿宋_GB2312" w:cs="Times New Roman"/>
            <w:sz w:val="32"/>
            <w:szCs w:val="32"/>
          </w:rPr>
          <w:delText>我单位</w:delText>
        </w:r>
      </w:del>
      <w:del w:id="114" w:author="hanzhili" w:date="2023-12-26T16:00:20Z">
        <w:r>
          <w:rPr>
            <w:rFonts w:ascii="Times New Roman" w:hAnsi="Times New Roman" w:eastAsia="仿宋_GB2312" w:cs="Times New Roman"/>
            <w:sz w:val="32"/>
            <w:szCs w:val="32"/>
          </w:rPr>
          <w:delText>对应聘人员</w:delText>
        </w:r>
      </w:del>
      <w:del w:id="115" w:author="hanzhili" w:date="2023-12-26T16:00:20Z">
        <w:r>
          <w:rPr>
            <w:rFonts w:hint="eastAsia" w:ascii="Times New Roman" w:hAnsi="Times New Roman" w:eastAsia="仿宋_GB2312" w:cs="Times New Roman"/>
            <w:sz w:val="32"/>
            <w:szCs w:val="32"/>
          </w:rPr>
          <w:delText>进行</w:delText>
        </w:r>
      </w:del>
      <w:del w:id="116" w:author="hanzhili" w:date="2023-12-26T16:00:20Z">
        <w:r>
          <w:rPr>
            <w:rFonts w:ascii="Times New Roman" w:hAnsi="Times New Roman" w:eastAsia="仿宋_GB2312" w:cs="Times New Roman"/>
            <w:sz w:val="32"/>
            <w:szCs w:val="32"/>
          </w:rPr>
          <w:delText>资格审查，符合报名条件的，通过资格审查。通过资格审查人员名单在</w:delText>
        </w:r>
      </w:del>
      <w:del w:id="117" w:author="hanzhili" w:date="2023-12-26T16:00:20Z">
        <w:r>
          <w:rPr>
            <w:rFonts w:hint="eastAsia" w:ascii="Times New Roman" w:hAnsi="Times New Roman" w:eastAsia="仿宋_GB2312" w:cs="Times New Roman"/>
            <w:sz w:val="32"/>
            <w:szCs w:val="32"/>
          </w:rPr>
          <w:delText>我所</w:delText>
        </w:r>
      </w:del>
      <w:del w:id="118" w:author="hanzhili" w:date="2023-12-26T16:00:20Z">
        <w:r>
          <w:rPr>
            <w:rFonts w:ascii="Times New Roman" w:hAnsi="Times New Roman" w:eastAsia="仿宋_GB2312" w:cs="Times New Roman"/>
            <w:sz w:val="32"/>
            <w:szCs w:val="32"/>
          </w:rPr>
          <w:delText>网站公布。</w:delText>
        </w:r>
      </w:del>
    </w:p>
    <w:p>
      <w:pPr>
        <w:spacing w:line="600" w:lineRule="exact"/>
        <w:ind w:firstLine="0" w:firstLineChars="0"/>
        <w:jc w:val="both"/>
        <w:rPr>
          <w:del w:id="120" w:author="hanzhili" w:date="2023-12-26T16:00:20Z"/>
          <w:rFonts w:ascii="Times New Roman" w:hAnsi="Times New Roman" w:eastAsia="仿宋_GB2312" w:cs="Times New Roman"/>
          <w:sz w:val="32"/>
          <w:szCs w:val="32"/>
        </w:rPr>
        <w:pPrChange w:id="119" w:author="hanzhili" w:date="2023-12-26T16:00:17Z">
          <w:pPr>
            <w:spacing w:line="360" w:lineRule="auto"/>
            <w:ind w:firstLine="640" w:firstLineChars="200"/>
          </w:pPr>
        </w:pPrChange>
      </w:pPr>
      <w:del w:id="121" w:author="hanzhili" w:date="2023-12-26T16:00:20Z">
        <w:r>
          <w:rPr>
            <w:rFonts w:ascii="Times New Roman" w:hAnsi="Times New Roman" w:eastAsia="仿宋_GB2312" w:cs="Times New Roman"/>
            <w:sz w:val="32"/>
            <w:szCs w:val="32"/>
          </w:rPr>
          <w:delText>通过资格审查人数与</w:delText>
        </w:r>
      </w:del>
      <w:del w:id="122" w:author="hanzhili" w:date="2023-12-26T16:00:20Z">
        <w:r>
          <w:rPr>
            <w:rFonts w:hint="eastAsia" w:ascii="Times New Roman" w:hAnsi="Times New Roman" w:eastAsia="仿宋_GB2312" w:cs="Times New Roman"/>
            <w:sz w:val="32"/>
            <w:szCs w:val="32"/>
          </w:rPr>
          <w:delText>岗位</w:delText>
        </w:r>
      </w:del>
      <w:del w:id="123" w:author="hanzhili" w:date="2023-12-26T16:00:20Z">
        <w:r>
          <w:rPr>
            <w:rFonts w:ascii="Times New Roman" w:hAnsi="Times New Roman" w:eastAsia="仿宋_GB2312" w:cs="Times New Roman"/>
            <w:sz w:val="32"/>
            <w:szCs w:val="32"/>
          </w:rPr>
          <w:delText>拟招聘人数比例未达到3:1的，</w:delText>
        </w:r>
      </w:del>
      <w:del w:id="124" w:author="hanzhili" w:date="2023-12-26T16:00:20Z">
        <w:r>
          <w:rPr>
            <w:rFonts w:hint="eastAsia" w:ascii="Times New Roman" w:hAnsi="Times New Roman" w:eastAsia="仿宋_GB2312" w:cs="Times New Roman"/>
            <w:sz w:val="32"/>
            <w:szCs w:val="32"/>
          </w:rPr>
          <w:delText>由我单位视情况研究</w:delText>
        </w:r>
      </w:del>
      <w:del w:id="125" w:author="hanzhili" w:date="2023-12-26T16:00:20Z">
        <w:r>
          <w:rPr>
            <w:rFonts w:ascii="Times New Roman" w:hAnsi="Times New Roman" w:eastAsia="仿宋_GB2312" w:cs="Times New Roman"/>
            <w:sz w:val="32"/>
            <w:szCs w:val="32"/>
          </w:rPr>
          <w:delText>是否取消该岗位招聘</w:delText>
        </w:r>
      </w:del>
      <w:del w:id="126" w:author="hanzhili" w:date="2023-12-26T16:00:20Z">
        <w:r>
          <w:rPr>
            <w:rFonts w:hint="eastAsia" w:ascii="Times New Roman" w:hAnsi="Times New Roman" w:eastAsia="仿宋_GB2312" w:cs="Times New Roman"/>
            <w:sz w:val="32"/>
            <w:szCs w:val="32"/>
          </w:rPr>
          <w:delText>。</w:delText>
        </w:r>
      </w:del>
    </w:p>
    <w:p>
      <w:pPr>
        <w:spacing w:line="600" w:lineRule="exact"/>
        <w:ind w:firstLine="0" w:firstLineChars="0"/>
        <w:jc w:val="both"/>
        <w:rPr>
          <w:del w:id="128" w:author="hanzhili" w:date="2023-12-26T16:00:20Z"/>
          <w:rFonts w:ascii="Times New Roman" w:hAnsi="Times New Roman" w:eastAsia="楷体" w:cs="Times New Roman"/>
          <w:b/>
          <w:color w:val="202020"/>
          <w:kern w:val="0"/>
          <w:sz w:val="32"/>
          <w:szCs w:val="32"/>
        </w:rPr>
        <w:pPrChange w:id="127" w:author="hanzhili" w:date="2023-12-26T16:00:17Z">
          <w:pPr>
            <w:spacing w:line="360" w:lineRule="auto"/>
            <w:ind w:firstLine="643" w:firstLineChars="200"/>
          </w:pPr>
        </w:pPrChange>
      </w:pPr>
      <w:del w:id="129" w:author="hanzhili" w:date="2023-12-26T16:00:20Z">
        <w:r>
          <w:rPr>
            <w:rFonts w:ascii="Times New Roman" w:hAnsi="Times New Roman" w:eastAsia="楷体" w:cs="Times New Roman"/>
            <w:b/>
            <w:color w:val="202020"/>
            <w:kern w:val="0"/>
            <w:sz w:val="32"/>
            <w:szCs w:val="32"/>
          </w:rPr>
          <w:delText>（三）笔试</w:delText>
        </w:r>
      </w:del>
    </w:p>
    <w:p>
      <w:pPr>
        <w:widowControl w:val="0"/>
        <w:spacing w:line="600" w:lineRule="exact"/>
        <w:ind w:firstLine="0" w:firstLineChars="0"/>
        <w:jc w:val="both"/>
        <w:rPr>
          <w:del w:id="131" w:author="hanzhili" w:date="2023-12-26T16:00:20Z"/>
          <w:rFonts w:ascii="Times New Roman" w:hAnsi="Times New Roman" w:eastAsia="仿宋_GB2312" w:cs="Times New Roman"/>
          <w:bCs/>
          <w:color w:val="202020"/>
          <w:kern w:val="0"/>
          <w:sz w:val="32"/>
          <w:szCs w:val="32"/>
        </w:rPr>
        <w:pPrChange w:id="130" w:author="hanzhili" w:date="2023-12-26T16:00:17Z">
          <w:pPr>
            <w:widowControl w:val="0"/>
            <w:spacing w:line="560" w:lineRule="exact"/>
            <w:ind w:firstLine="640" w:firstLineChars="200"/>
          </w:pPr>
        </w:pPrChange>
      </w:pPr>
      <w:del w:id="132" w:author="hanzhili" w:date="2023-12-26T16:00:20Z">
        <w:r>
          <w:rPr>
            <w:rFonts w:hint="eastAsia" w:ascii="仿宋" w:hAnsi="仿宋" w:eastAsia="仿宋" w:cs="仿宋"/>
            <w:kern w:val="0"/>
            <w:sz w:val="32"/>
            <w:szCs w:val="32"/>
            <w:lang w:bidi="ar"/>
          </w:rPr>
          <w:delText>资格审查通过人员方可参加笔试（报考非博士研究生学历岗位的所有应聘人员均须参加笔试）。笔试时间另行通知，笔试地点在杭州市。</w:delText>
        </w:r>
      </w:del>
      <w:del w:id="133" w:author="hanzhili" w:date="2023-12-26T16:00:20Z">
        <w:r>
          <w:rPr>
            <w:rFonts w:ascii="Times New Roman" w:hAnsi="Times New Roman" w:eastAsia="仿宋_GB2312" w:cs="Times New Roman"/>
            <w:bCs/>
            <w:color w:val="202020"/>
            <w:kern w:val="0"/>
            <w:sz w:val="32"/>
            <w:szCs w:val="32"/>
          </w:rPr>
          <w:delText>笔试合格分数线的划定规则将在笔试现场告知考生。</w:delText>
        </w:r>
      </w:del>
    </w:p>
    <w:p>
      <w:pPr>
        <w:spacing w:line="600" w:lineRule="exact"/>
        <w:ind w:firstLine="0" w:firstLineChars="0"/>
        <w:jc w:val="both"/>
        <w:rPr>
          <w:del w:id="135" w:author="hanzhili" w:date="2023-12-26T16:00:20Z"/>
          <w:rFonts w:ascii="Times New Roman" w:hAnsi="Times New Roman" w:eastAsia="楷体" w:cs="Times New Roman"/>
          <w:b/>
          <w:color w:val="202020"/>
          <w:kern w:val="0"/>
          <w:sz w:val="32"/>
          <w:szCs w:val="32"/>
        </w:rPr>
        <w:pPrChange w:id="134" w:author="hanzhili" w:date="2023-12-26T16:00:17Z">
          <w:pPr>
            <w:spacing w:line="360" w:lineRule="auto"/>
            <w:ind w:firstLine="643" w:firstLineChars="200"/>
          </w:pPr>
        </w:pPrChange>
      </w:pPr>
      <w:del w:id="136" w:author="hanzhili" w:date="2023-12-26T16:00:20Z">
        <w:r>
          <w:rPr>
            <w:rFonts w:ascii="Times New Roman" w:hAnsi="Times New Roman" w:eastAsia="楷体" w:cs="Times New Roman"/>
            <w:b/>
            <w:color w:val="202020"/>
            <w:kern w:val="0"/>
            <w:sz w:val="32"/>
            <w:szCs w:val="32"/>
          </w:rPr>
          <w:delText>（四）面试</w:delText>
        </w:r>
      </w:del>
    </w:p>
    <w:p>
      <w:pPr>
        <w:widowControl w:val="0"/>
        <w:spacing w:line="600" w:lineRule="exact"/>
        <w:ind w:firstLine="0" w:firstLineChars="0"/>
        <w:jc w:val="both"/>
        <w:rPr>
          <w:del w:id="138" w:author="hanzhili" w:date="2023-12-26T16:00:20Z"/>
          <w:rFonts w:eastAsia="仿宋_GB2312"/>
          <w:bCs/>
          <w:color w:val="202020"/>
          <w:kern w:val="0"/>
          <w:sz w:val="32"/>
          <w:szCs w:val="32"/>
        </w:rPr>
        <w:pPrChange w:id="137" w:author="hanzhili" w:date="2023-12-26T16:00:17Z">
          <w:pPr>
            <w:widowControl/>
            <w:spacing w:line="360" w:lineRule="auto"/>
            <w:ind w:firstLine="640" w:firstLineChars="200"/>
          </w:pPr>
        </w:pPrChange>
      </w:pPr>
      <w:del w:id="139" w:author="hanzhili" w:date="2023-12-26T16:00:20Z">
        <w:r>
          <w:rPr>
            <w:rFonts w:hint="eastAsia" w:ascii="仿宋" w:hAnsi="仿宋" w:eastAsia="仿宋" w:cs="仿宋"/>
            <w:kern w:val="0"/>
            <w:sz w:val="32"/>
            <w:szCs w:val="32"/>
            <w:lang w:bidi="ar"/>
          </w:rPr>
          <w:delText>报考博士研究生学历岗位的所有应聘人员，通过资格审查即进入面试；报考非博士研究生学历的应聘人员，在笔试合格线以上，根据笔试成绩从高到低的顺序，按1:5的比例确定各岗位入围面试人员名单。不足1:5比例的，按实际人数开展面试。</w:delText>
        </w:r>
      </w:del>
      <w:del w:id="140" w:author="hanzhili" w:date="2023-12-26T16:00:20Z">
        <w:r>
          <w:rPr>
            <w:rFonts w:ascii="Times New Roman" w:hAnsi="Times New Roman" w:eastAsia="仿宋_GB2312" w:cs="Times New Roman"/>
            <w:bCs/>
            <w:color w:val="202020"/>
            <w:kern w:val="0"/>
            <w:sz w:val="32"/>
            <w:szCs w:val="32"/>
          </w:rPr>
          <w:delText>面试人员名单通过</w:delText>
        </w:r>
      </w:del>
      <w:del w:id="141" w:author="hanzhili" w:date="2023-12-26T16:00:20Z">
        <w:r>
          <w:rPr>
            <w:rFonts w:hint="eastAsia" w:ascii="Times New Roman" w:hAnsi="Times New Roman" w:eastAsia="仿宋_GB2312" w:cs="Times New Roman"/>
            <w:bCs/>
            <w:kern w:val="0"/>
            <w:sz w:val="32"/>
            <w:szCs w:val="32"/>
          </w:rPr>
          <w:delText>我所</w:delText>
        </w:r>
      </w:del>
      <w:del w:id="142" w:author="hanzhili" w:date="2023-12-26T16:00:20Z">
        <w:r>
          <w:rPr>
            <w:rFonts w:ascii="Times New Roman" w:hAnsi="Times New Roman" w:eastAsia="仿宋_GB2312" w:cs="Times New Roman"/>
            <w:bCs/>
            <w:color w:val="202020"/>
            <w:kern w:val="0"/>
            <w:sz w:val="32"/>
            <w:szCs w:val="32"/>
          </w:rPr>
          <w:delText>网站向社会公布。</w:delText>
        </w:r>
      </w:del>
      <w:del w:id="143" w:author="hanzhili" w:date="2023-12-26T16:00:20Z">
        <w:r>
          <w:rPr>
            <w:rFonts w:hint="eastAsia" w:eastAsia="仿宋_GB2312"/>
            <w:bCs/>
            <w:color w:val="202020"/>
            <w:kern w:val="0"/>
            <w:sz w:val="32"/>
            <w:szCs w:val="32"/>
          </w:rPr>
          <w:delText>面试时间和地点另行通知。</w:delText>
        </w:r>
      </w:del>
    </w:p>
    <w:p>
      <w:pPr>
        <w:widowControl w:val="0"/>
        <w:spacing w:line="600" w:lineRule="exact"/>
        <w:ind w:firstLine="0" w:firstLineChars="0"/>
        <w:jc w:val="both"/>
        <w:rPr>
          <w:del w:id="145" w:author="hanzhili" w:date="2023-12-26T16:00:20Z"/>
          <w:rFonts w:ascii="仿宋" w:hAnsi="仿宋" w:eastAsia="仿宋" w:cs="仿宋"/>
          <w:kern w:val="0"/>
          <w:sz w:val="32"/>
          <w:szCs w:val="32"/>
          <w:lang w:bidi="ar"/>
        </w:rPr>
        <w:pPrChange w:id="144" w:author="hanzhili" w:date="2023-12-26T16:00:17Z">
          <w:pPr>
            <w:widowControl/>
            <w:spacing w:line="360" w:lineRule="auto"/>
            <w:ind w:firstLine="640" w:firstLineChars="200"/>
          </w:pPr>
        </w:pPrChange>
      </w:pPr>
      <w:del w:id="146" w:author="hanzhili" w:date="2023-12-26T16:00:20Z">
        <w:r>
          <w:rPr>
            <w:rFonts w:hint="eastAsia" w:ascii="仿宋" w:hAnsi="仿宋" w:eastAsia="仿宋" w:cs="仿宋"/>
            <w:kern w:val="0"/>
            <w:sz w:val="32"/>
            <w:szCs w:val="32"/>
            <w:lang w:bidi="ar"/>
          </w:rPr>
          <w:delText>面试由我所组织，报考博士研究生学历岗位的考生只需参加结构化面试，报考非博士研究生学历岗位的考生须在结构化面试前参加我所组织的专业科目测试。专业科目测试侧重考察应聘人员对专业课程的掌握程度；结构化面试侧重考察应聘人员的基本职业素质、科研经历以及对单位的认同度、招聘岗位的匹配度等因素。</w:delText>
        </w:r>
      </w:del>
    </w:p>
    <w:p>
      <w:pPr>
        <w:widowControl w:val="0"/>
        <w:spacing w:line="600" w:lineRule="exact"/>
        <w:ind w:firstLine="0"/>
        <w:jc w:val="both"/>
        <w:rPr>
          <w:del w:id="148" w:author="hanzhili" w:date="2023-12-26T16:00:20Z"/>
          <w:rFonts w:ascii="Times New Roman" w:hAnsi="Times New Roman" w:eastAsia="楷体" w:cs="Times New Roman"/>
          <w:b/>
          <w:color w:val="202020"/>
          <w:kern w:val="0"/>
          <w:sz w:val="30"/>
          <w:szCs w:val="30"/>
        </w:rPr>
        <w:pPrChange w:id="147" w:author="hanzhili" w:date="2023-12-26T16:00:17Z">
          <w:pPr>
            <w:widowControl/>
            <w:spacing w:line="360" w:lineRule="auto"/>
            <w:ind w:firstLine="480"/>
          </w:pPr>
        </w:pPrChange>
      </w:pPr>
      <w:del w:id="149" w:author="hanzhili" w:date="2023-12-26T16:00:20Z">
        <w:r>
          <w:rPr>
            <w:rFonts w:ascii="Times New Roman" w:hAnsi="Times New Roman" w:eastAsia="楷体" w:cs="Times New Roman"/>
            <w:b/>
            <w:color w:val="202020"/>
            <w:kern w:val="0"/>
            <w:sz w:val="30"/>
            <w:szCs w:val="30"/>
          </w:rPr>
          <w:delText>（五）</w:delText>
        </w:r>
      </w:del>
      <w:del w:id="150" w:author="hanzhili" w:date="2023-12-26T16:00:20Z">
        <w:r>
          <w:rPr>
            <w:rFonts w:hint="eastAsia" w:ascii="Times New Roman" w:hAnsi="Times New Roman" w:eastAsia="楷体" w:cs="Times New Roman"/>
            <w:b/>
            <w:color w:val="202020"/>
            <w:kern w:val="0"/>
            <w:sz w:val="30"/>
            <w:szCs w:val="30"/>
          </w:rPr>
          <w:delText>体检</w:delText>
        </w:r>
      </w:del>
    </w:p>
    <w:p>
      <w:pPr>
        <w:widowControl w:val="0"/>
        <w:spacing w:line="600" w:lineRule="exact"/>
        <w:ind w:firstLine="0" w:firstLineChars="0"/>
        <w:jc w:val="both"/>
        <w:rPr>
          <w:del w:id="152" w:author="hanzhili" w:date="2023-12-26T16:00:20Z"/>
          <w:rFonts w:ascii="仿宋" w:hAnsi="仿宋" w:eastAsia="仿宋" w:cs="仿宋"/>
          <w:kern w:val="0"/>
          <w:sz w:val="32"/>
          <w:szCs w:val="32"/>
          <w:lang w:bidi="ar"/>
        </w:rPr>
        <w:pPrChange w:id="151" w:author="hanzhili" w:date="2023-12-26T16:00:17Z">
          <w:pPr>
            <w:widowControl/>
            <w:spacing w:line="360" w:lineRule="auto"/>
            <w:ind w:firstLine="640" w:firstLineChars="200"/>
          </w:pPr>
        </w:pPrChange>
      </w:pPr>
      <w:del w:id="153" w:author="hanzhili" w:date="2023-12-26T16:00:20Z">
        <w:r>
          <w:rPr>
            <w:rFonts w:hint="eastAsia" w:ascii="仿宋" w:hAnsi="仿宋" w:eastAsia="仿宋" w:cs="仿宋"/>
            <w:kern w:val="0"/>
            <w:sz w:val="32"/>
            <w:szCs w:val="32"/>
            <w:lang w:bidi="ar"/>
          </w:rPr>
          <w:delText>体检和面试同期进行。由我所统一组织面试人员在指定医院体检。未经同意不参加体检或体检缺项者，视为自动放弃聘用资格。</w:delText>
        </w:r>
      </w:del>
    </w:p>
    <w:p>
      <w:pPr>
        <w:spacing w:line="600" w:lineRule="exact"/>
        <w:ind w:left="0" w:leftChars="0" w:firstLine="0" w:firstLineChars="0"/>
        <w:jc w:val="both"/>
        <w:rPr>
          <w:del w:id="155" w:author="hanzhili" w:date="2023-12-26T16:00:20Z"/>
          <w:rFonts w:ascii="Times New Roman" w:hAnsi="Times New Roman" w:eastAsia="楷体" w:cs="Times New Roman"/>
          <w:b/>
          <w:color w:val="202020"/>
          <w:kern w:val="0"/>
          <w:sz w:val="30"/>
          <w:szCs w:val="30"/>
        </w:rPr>
        <w:pPrChange w:id="154" w:author="hanzhili" w:date="2023-12-26T16:00:17Z">
          <w:pPr>
            <w:spacing w:line="360" w:lineRule="auto"/>
            <w:ind w:left="-2" w:leftChars="-1" w:firstLine="602" w:firstLineChars="200"/>
          </w:pPr>
        </w:pPrChange>
      </w:pPr>
      <w:del w:id="156" w:author="hanzhili" w:date="2023-12-26T16:00:20Z">
        <w:r>
          <w:rPr>
            <w:rFonts w:hint="eastAsia" w:ascii="Times New Roman" w:hAnsi="Times New Roman" w:eastAsia="楷体" w:cs="Times New Roman"/>
            <w:b/>
            <w:color w:val="202020"/>
            <w:kern w:val="0"/>
            <w:sz w:val="30"/>
            <w:szCs w:val="30"/>
          </w:rPr>
          <w:delText>（六）</w:delText>
        </w:r>
      </w:del>
      <w:del w:id="157" w:author="hanzhili" w:date="2023-12-26T16:00:20Z">
        <w:r>
          <w:rPr>
            <w:rFonts w:ascii="Times New Roman" w:hAnsi="Times New Roman" w:eastAsia="楷体" w:cs="Times New Roman"/>
            <w:b/>
            <w:color w:val="202020"/>
            <w:kern w:val="0"/>
            <w:sz w:val="30"/>
            <w:szCs w:val="30"/>
          </w:rPr>
          <w:delText>考察</w:delText>
        </w:r>
      </w:del>
    </w:p>
    <w:p>
      <w:pPr>
        <w:widowControl w:val="0"/>
        <w:spacing w:line="600" w:lineRule="exact"/>
        <w:ind w:firstLine="0" w:firstLineChars="0"/>
        <w:jc w:val="both"/>
        <w:rPr>
          <w:del w:id="159" w:author="hanzhili" w:date="2023-12-26T16:00:20Z"/>
          <w:rFonts w:hint="eastAsia" w:ascii="仿宋" w:hAnsi="仿宋" w:eastAsia="仿宋" w:cs="仿宋"/>
          <w:kern w:val="0"/>
          <w:sz w:val="32"/>
          <w:szCs w:val="32"/>
          <w:lang w:bidi="ar"/>
        </w:rPr>
        <w:pPrChange w:id="158" w:author="hanzhili" w:date="2023-12-26T16:00:17Z">
          <w:pPr>
            <w:widowControl/>
            <w:spacing w:line="360" w:lineRule="auto"/>
            <w:ind w:firstLine="640" w:firstLineChars="200"/>
          </w:pPr>
        </w:pPrChange>
      </w:pPr>
      <w:del w:id="160" w:author="hanzhili" w:date="2023-12-26T16:00:20Z">
        <w:r>
          <w:rPr>
            <w:rFonts w:hint="eastAsia" w:ascii="仿宋" w:hAnsi="仿宋" w:eastAsia="仿宋" w:cs="仿宋"/>
            <w:kern w:val="0"/>
            <w:sz w:val="32"/>
            <w:szCs w:val="32"/>
            <w:lang w:bidi="ar"/>
          </w:rPr>
          <w:delText>各岗位实行等额考察，按照应聘人员的综合成绩（</w:delText>
        </w:r>
      </w:del>
      <w:del w:id="161" w:author="hanzhili" w:date="2023-12-26T16:00:20Z">
        <w:r>
          <w:rPr>
            <w:rFonts w:hint="eastAsia" w:ascii="仿宋" w:hAnsi="仿宋" w:eastAsia="仿宋" w:cs="仿宋"/>
            <w:kern w:val="0"/>
            <w:sz w:val="32"/>
            <w:szCs w:val="32"/>
            <w:lang w:eastAsia="zh-CN" w:bidi="ar"/>
          </w:rPr>
          <w:delText>报考</w:delText>
        </w:r>
      </w:del>
      <w:del w:id="162" w:author="hanzhili" w:date="2023-12-26T16:00:20Z">
        <w:r>
          <w:rPr>
            <w:rFonts w:hint="eastAsia" w:ascii="Times New Roman" w:hAnsi="Times New Roman" w:eastAsia="仿宋"/>
            <w:sz w:val="32"/>
            <w:szCs w:val="32"/>
          </w:rPr>
          <w:delText>博士研究生学历</w:delText>
        </w:r>
      </w:del>
      <w:del w:id="163" w:author="hanzhili" w:date="2023-12-26T16:00:20Z">
        <w:r>
          <w:rPr>
            <w:rFonts w:hint="eastAsia" w:ascii="Times New Roman" w:hAnsi="Times New Roman" w:eastAsia="仿宋"/>
            <w:sz w:val="32"/>
            <w:szCs w:val="32"/>
            <w:lang w:eastAsia="zh-CN"/>
          </w:rPr>
          <w:delText>岗位</w:delText>
        </w:r>
      </w:del>
      <w:del w:id="164" w:author="hanzhili" w:date="2023-12-26T16:00:20Z">
        <w:r>
          <w:rPr>
            <w:rFonts w:hint="eastAsia" w:ascii="Times New Roman" w:hAnsi="Times New Roman" w:eastAsia="仿宋"/>
            <w:sz w:val="32"/>
            <w:szCs w:val="32"/>
          </w:rPr>
          <w:delText>的，综合成绩为面试成绩；</w:delText>
        </w:r>
      </w:del>
      <w:del w:id="165" w:author="hanzhili" w:date="2023-12-26T16:00:20Z">
        <w:r>
          <w:rPr>
            <w:rFonts w:hint="eastAsia" w:ascii="Times New Roman" w:hAnsi="Times New Roman" w:eastAsia="仿宋"/>
            <w:sz w:val="32"/>
            <w:szCs w:val="32"/>
            <w:lang w:eastAsia="zh-CN"/>
          </w:rPr>
          <w:delText>报考</w:delText>
        </w:r>
      </w:del>
      <w:del w:id="166" w:author="hanzhili" w:date="2023-12-26T16:00:20Z">
        <w:r>
          <w:rPr>
            <w:rFonts w:hint="eastAsia" w:ascii="Times New Roman" w:hAnsi="Times New Roman" w:eastAsia="仿宋"/>
            <w:sz w:val="32"/>
            <w:szCs w:val="32"/>
          </w:rPr>
          <w:delText>非博士研究生学历</w:delText>
        </w:r>
      </w:del>
      <w:del w:id="167" w:author="hanzhili" w:date="2023-12-26T16:00:20Z">
        <w:r>
          <w:rPr>
            <w:rFonts w:hint="eastAsia" w:ascii="Times New Roman" w:hAnsi="Times New Roman" w:eastAsia="仿宋"/>
            <w:sz w:val="32"/>
            <w:szCs w:val="32"/>
            <w:lang w:eastAsia="zh-CN"/>
          </w:rPr>
          <w:delText>岗位</w:delText>
        </w:r>
      </w:del>
      <w:del w:id="168" w:author="hanzhili" w:date="2023-12-26T16:00:20Z">
        <w:r>
          <w:rPr>
            <w:rFonts w:hint="eastAsia" w:ascii="Times New Roman" w:hAnsi="Times New Roman" w:eastAsia="仿宋"/>
            <w:sz w:val="32"/>
            <w:szCs w:val="32"/>
          </w:rPr>
          <w:delText>的，综合成绩=笔试成绩*</w:delText>
        </w:r>
      </w:del>
      <w:del w:id="169" w:author="hanzhili" w:date="2023-12-26T16:00:20Z">
        <w:r>
          <w:rPr>
            <w:rFonts w:ascii="Times New Roman" w:hAnsi="Times New Roman" w:eastAsia="仿宋"/>
            <w:sz w:val="32"/>
            <w:szCs w:val="32"/>
          </w:rPr>
          <w:delText>50</w:delText>
        </w:r>
      </w:del>
      <w:del w:id="170" w:author="hanzhili" w:date="2023-12-26T16:00:20Z">
        <w:r>
          <w:rPr>
            <w:rFonts w:hint="eastAsia" w:ascii="Times New Roman" w:hAnsi="Times New Roman" w:eastAsia="仿宋"/>
            <w:sz w:val="32"/>
            <w:szCs w:val="32"/>
          </w:rPr>
          <w:delText>%+</w:delText>
        </w:r>
      </w:del>
      <w:del w:id="171" w:author="hanzhili" w:date="2023-12-26T16:00:20Z">
        <w:r>
          <w:rPr>
            <w:rFonts w:ascii="Times New Roman" w:hAnsi="Times New Roman" w:eastAsia="仿宋"/>
            <w:sz w:val="32"/>
            <w:szCs w:val="32"/>
          </w:rPr>
          <w:delText>专业科目测试成绩</w:delText>
        </w:r>
      </w:del>
      <w:del w:id="172" w:author="hanzhili" w:date="2023-12-26T16:00:20Z">
        <w:r>
          <w:rPr>
            <w:rFonts w:hint="eastAsia" w:ascii="Times New Roman" w:hAnsi="Times New Roman" w:eastAsia="仿宋"/>
            <w:sz w:val="32"/>
            <w:szCs w:val="32"/>
          </w:rPr>
          <w:delText>*</w:delText>
        </w:r>
      </w:del>
      <w:del w:id="173" w:author="hanzhili" w:date="2023-12-26T16:00:20Z">
        <w:r>
          <w:rPr>
            <w:rFonts w:ascii="Times New Roman" w:hAnsi="Times New Roman" w:eastAsia="仿宋"/>
            <w:sz w:val="32"/>
            <w:szCs w:val="32"/>
          </w:rPr>
          <w:delText>15</w:delText>
        </w:r>
      </w:del>
      <w:del w:id="174" w:author="hanzhili" w:date="2023-12-26T16:00:20Z">
        <w:r>
          <w:rPr>
            <w:rFonts w:hint="eastAsia" w:ascii="Times New Roman" w:hAnsi="Times New Roman" w:eastAsia="仿宋"/>
            <w:sz w:val="32"/>
            <w:szCs w:val="32"/>
          </w:rPr>
          <w:delText>%+</w:delText>
        </w:r>
      </w:del>
      <w:del w:id="175" w:author="hanzhili" w:date="2023-12-26T16:00:20Z">
        <w:r>
          <w:rPr>
            <w:rFonts w:ascii="Times New Roman" w:hAnsi="Times New Roman" w:eastAsia="仿宋"/>
            <w:sz w:val="32"/>
            <w:szCs w:val="32"/>
          </w:rPr>
          <w:delText>面试成绩35</w:delText>
        </w:r>
      </w:del>
      <w:del w:id="176" w:author="hanzhili" w:date="2023-12-26T16:00:20Z">
        <w:r>
          <w:rPr>
            <w:rFonts w:hint="eastAsia" w:ascii="Times New Roman" w:hAnsi="Times New Roman" w:eastAsia="仿宋"/>
            <w:sz w:val="32"/>
            <w:szCs w:val="32"/>
          </w:rPr>
          <w:delText>%</w:delText>
        </w:r>
      </w:del>
      <w:del w:id="177" w:author="hanzhili" w:date="2023-12-26T16:00:20Z">
        <w:r>
          <w:rPr>
            <w:rFonts w:hint="eastAsia" w:ascii="仿宋" w:hAnsi="仿宋" w:eastAsia="仿宋" w:cs="仿宋"/>
            <w:kern w:val="0"/>
            <w:sz w:val="32"/>
            <w:szCs w:val="32"/>
            <w:lang w:bidi="ar"/>
          </w:rPr>
          <w:delText>）由高到低确定考察对象。考察对象的面试成绩不得低于70分（满分为100分）。考察对象名单在我所网站发布。</w:delText>
        </w:r>
      </w:del>
    </w:p>
    <w:p>
      <w:pPr>
        <w:widowControl w:val="0"/>
        <w:spacing w:line="600" w:lineRule="exact"/>
        <w:ind w:firstLine="0" w:firstLineChars="0"/>
        <w:jc w:val="both"/>
        <w:rPr>
          <w:del w:id="179" w:author="hanzhili" w:date="2023-12-26T16:00:20Z"/>
          <w:rFonts w:hint="eastAsia" w:ascii="仿宋" w:hAnsi="仿宋" w:eastAsia="仿宋" w:cs="仿宋"/>
          <w:kern w:val="0"/>
          <w:sz w:val="32"/>
          <w:szCs w:val="32"/>
          <w:lang w:bidi="ar"/>
        </w:rPr>
        <w:pPrChange w:id="178" w:author="hanzhili" w:date="2023-12-26T16:00:17Z">
          <w:pPr>
            <w:widowControl/>
            <w:spacing w:line="540" w:lineRule="exact"/>
            <w:ind w:firstLine="640" w:firstLineChars="200"/>
          </w:pPr>
        </w:pPrChange>
      </w:pPr>
      <w:del w:id="180" w:author="hanzhili" w:date="2023-12-26T16:00:20Z">
        <w:r>
          <w:rPr>
            <w:rFonts w:hint="eastAsia" w:eastAsia="仿宋_GB2312"/>
            <w:sz w:val="32"/>
            <w:szCs w:val="32"/>
          </w:rPr>
          <w:delText>考察将采取实地走访、个别谈话、查阅人事档案、同本人面谈等方法，</w:delText>
        </w:r>
      </w:del>
      <w:del w:id="181" w:author="hanzhili" w:date="2023-12-26T16:00:20Z">
        <w:r>
          <w:rPr>
            <w:rFonts w:hint="eastAsia" w:ascii="Times New Roman" w:hAnsi="Times New Roman" w:eastAsia="仿宋"/>
            <w:sz w:val="32"/>
            <w:szCs w:val="32"/>
            <w:lang w:val="en-US" w:eastAsia="zh-CN"/>
          </w:rPr>
          <w:delText>了解</w:delText>
        </w:r>
      </w:del>
      <w:del w:id="182" w:author="hanzhili" w:date="2023-12-26T16:00:20Z">
        <w:r>
          <w:rPr>
            <w:rFonts w:ascii="Times New Roman" w:hAnsi="Times New Roman" w:eastAsia="仿宋"/>
            <w:sz w:val="32"/>
            <w:szCs w:val="32"/>
          </w:rPr>
          <w:delText>考察对象的</w:delText>
        </w:r>
      </w:del>
      <w:del w:id="183" w:author="hanzhili" w:date="2023-12-26T16:00:20Z">
        <w:r>
          <w:rPr>
            <w:rFonts w:hint="eastAsia" w:ascii="Times New Roman" w:hAnsi="Times New Roman" w:eastAsia="仿宋"/>
            <w:sz w:val="32"/>
            <w:szCs w:val="32"/>
            <w:lang w:val="en-US" w:eastAsia="zh-CN"/>
          </w:rPr>
          <w:delText>政治素质</w:delText>
        </w:r>
      </w:del>
      <w:del w:id="184" w:author="hanzhili" w:date="2023-12-26T16:00:20Z">
        <w:r>
          <w:rPr>
            <w:rFonts w:ascii="Times New Roman" w:hAnsi="Times New Roman" w:eastAsia="仿宋"/>
            <w:sz w:val="32"/>
            <w:szCs w:val="32"/>
          </w:rPr>
          <w:delText>、道德品质、业务能力、工作实绩等情况</w:delText>
        </w:r>
      </w:del>
      <w:del w:id="185" w:author="hanzhili" w:date="2023-12-26T16:00:20Z">
        <w:r>
          <w:rPr>
            <w:rFonts w:hint="eastAsia" w:ascii="Times New Roman" w:hAnsi="Times New Roman" w:eastAsia="仿宋"/>
            <w:sz w:val="32"/>
            <w:szCs w:val="32"/>
            <w:lang w:eastAsia="zh-CN"/>
          </w:rPr>
          <w:delText>，</w:delText>
        </w:r>
      </w:del>
      <w:del w:id="186" w:author="hanzhili" w:date="2023-12-26T16:00:20Z">
        <w:r>
          <w:rPr>
            <w:rFonts w:hint="eastAsia" w:ascii="Times New Roman" w:hAnsi="Times New Roman" w:eastAsia="仿宋"/>
            <w:sz w:val="32"/>
            <w:szCs w:val="32"/>
            <w:lang w:val="en-US" w:eastAsia="zh-CN"/>
          </w:rPr>
          <w:delText>以及是否具有应当回避的情形</w:delText>
        </w:r>
      </w:del>
      <w:del w:id="187" w:author="hanzhili" w:date="2023-12-26T16:00:20Z">
        <w:r>
          <w:rPr>
            <w:rFonts w:ascii="Times New Roman" w:hAnsi="Times New Roman" w:eastAsia="仿宋"/>
            <w:sz w:val="32"/>
            <w:szCs w:val="32"/>
          </w:rPr>
          <w:delText>。</w:delText>
        </w:r>
      </w:del>
    </w:p>
    <w:p>
      <w:pPr>
        <w:widowControl w:val="0"/>
        <w:spacing w:line="600" w:lineRule="exact"/>
        <w:ind w:firstLine="0" w:firstLineChars="0"/>
        <w:jc w:val="both"/>
        <w:rPr>
          <w:del w:id="189" w:author="hanzhili" w:date="2023-12-26T16:00:20Z"/>
          <w:rFonts w:ascii="仿宋" w:hAnsi="仿宋" w:eastAsia="仿宋" w:cs="仿宋"/>
          <w:sz w:val="32"/>
          <w:szCs w:val="32"/>
        </w:rPr>
        <w:pPrChange w:id="188" w:author="hanzhili" w:date="2023-12-26T16:00:17Z">
          <w:pPr>
            <w:widowControl/>
            <w:spacing w:line="360" w:lineRule="auto"/>
            <w:ind w:firstLine="640" w:firstLineChars="200"/>
          </w:pPr>
        </w:pPrChange>
      </w:pPr>
      <w:del w:id="190" w:author="hanzhili" w:date="2023-12-26T16:00:20Z">
        <w:r>
          <w:rPr>
            <w:rFonts w:hint="eastAsia" w:ascii="仿宋" w:hAnsi="仿宋" w:eastAsia="仿宋" w:cs="仿宋"/>
            <w:kern w:val="0"/>
            <w:sz w:val="32"/>
            <w:szCs w:val="32"/>
            <w:lang w:bidi="ar"/>
          </w:rPr>
          <w:delText>考察对象因个人原因主动放弃应聘或未通过考察的，我所视情况研究是否进行递补，如果递补则按照综合成绩排序依次递补。</w:delText>
        </w:r>
      </w:del>
    </w:p>
    <w:p>
      <w:pPr>
        <w:spacing w:line="600" w:lineRule="exact"/>
        <w:ind w:left="0" w:leftChars="0" w:firstLine="0" w:firstLineChars="0"/>
        <w:jc w:val="both"/>
        <w:rPr>
          <w:del w:id="192" w:author="hanzhili" w:date="2023-12-26T16:00:20Z"/>
          <w:rFonts w:ascii="Times New Roman" w:hAnsi="Times New Roman" w:eastAsia="楷体" w:cs="Times New Roman"/>
          <w:b/>
          <w:color w:val="202020"/>
          <w:kern w:val="0"/>
          <w:sz w:val="30"/>
          <w:szCs w:val="30"/>
        </w:rPr>
        <w:pPrChange w:id="191" w:author="hanzhili" w:date="2023-12-26T16:00:17Z">
          <w:pPr>
            <w:spacing w:line="360" w:lineRule="auto"/>
            <w:ind w:left="-2" w:leftChars="-1" w:firstLine="602" w:firstLineChars="200"/>
          </w:pPr>
        </w:pPrChange>
      </w:pPr>
      <w:del w:id="193" w:author="hanzhili" w:date="2023-12-26T16:00:20Z">
        <w:r>
          <w:rPr>
            <w:rFonts w:hint="eastAsia" w:ascii="Times New Roman" w:hAnsi="Times New Roman" w:eastAsia="楷体" w:cs="Times New Roman"/>
            <w:b/>
            <w:color w:val="202020"/>
            <w:kern w:val="0"/>
            <w:sz w:val="30"/>
            <w:szCs w:val="30"/>
          </w:rPr>
          <w:delText>（七）公示 </w:delText>
        </w:r>
      </w:del>
    </w:p>
    <w:p>
      <w:pPr>
        <w:spacing w:line="600" w:lineRule="exact"/>
        <w:ind w:firstLine="0" w:firstLineChars="0"/>
        <w:jc w:val="both"/>
        <w:rPr>
          <w:del w:id="195" w:author="hanzhili" w:date="2023-12-26T16:00:20Z"/>
          <w:rFonts w:ascii="Times New Roman" w:hAnsi="Times New Roman" w:eastAsia="仿宋_GB2312" w:cs="Times New Roman"/>
          <w:sz w:val="32"/>
          <w:szCs w:val="32"/>
        </w:rPr>
        <w:pPrChange w:id="194" w:author="hanzhili" w:date="2023-12-26T16:00:17Z">
          <w:pPr>
            <w:spacing w:line="360" w:lineRule="auto"/>
            <w:ind w:firstLine="640" w:firstLineChars="200"/>
          </w:pPr>
        </w:pPrChange>
      </w:pPr>
      <w:del w:id="196" w:author="hanzhili" w:date="2023-12-26T16:00:20Z">
        <w:r>
          <w:rPr>
            <w:rFonts w:ascii="Times New Roman" w:hAnsi="Times New Roman" w:eastAsia="仿宋_GB2312" w:cs="Times New Roman"/>
            <w:sz w:val="32"/>
            <w:szCs w:val="32"/>
          </w:rPr>
          <w:delText>根据</w:delText>
        </w:r>
      </w:del>
      <w:del w:id="197" w:author="hanzhili" w:date="2023-12-26T16:00:20Z">
        <w:r>
          <w:rPr>
            <w:rFonts w:hint="eastAsia" w:ascii="Times New Roman" w:hAnsi="Times New Roman" w:eastAsia="仿宋_GB2312" w:cs="Times New Roman"/>
            <w:sz w:val="32"/>
            <w:szCs w:val="32"/>
          </w:rPr>
          <w:delText>综合成绩</w:delText>
        </w:r>
      </w:del>
      <w:del w:id="198" w:author="hanzhili" w:date="2023-12-26T16:00:20Z">
        <w:r>
          <w:rPr>
            <w:rFonts w:ascii="Times New Roman" w:hAnsi="Times New Roman" w:eastAsia="仿宋_GB2312" w:cs="Times New Roman"/>
            <w:sz w:val="32"/>
            <w:szCs w:val="32"/>
          </w:rPr>
          <w:delText>、体检、考察等情况确定拟聘人选，拟聘人选名单将同时在</w:delText>
        </w:r>
      </w:del>
      <w:del w:id="199" w:author="hanzhili" w:date="2023-12-26T16:00:20Z">
        <w:r>
          <w:rPr>
            <w:rFonts w:ascii="Times New Roman" w:hAnsi="Times New Roman" w:eastAsia="仿宋_GB2312" w:cs="Times New Roman"/>
            <w:bCs/>
            <w:color w:val="202020"/>
            <w:kern w:val="0"/>
            <w:sz w:val="32"/>
            <w:szCs w:val="32"/>
          </w:rPr>
          <w:delText>中央和国家机关所属事业单位公开招聘服务平台</w:delText>
        </w:r>
      </w:del>
      <w:del w:id="200" w:author="hanzhili" w:date="2023-12-26T16:00:20Z">
        <w:r>
          <w:rPr>
            <w:rFonts w:ascii="Times New Roman" w:hAnsi="Times New Roman" w:eastAsia="仿宋_GB2312" w:cs="Times New Roman"/>
            <w:sz w:val="32"/>
            <w:szCs w:val="32"/>
          </w:rPr>
          <w:delText>、自然资源部门户网站、</w:delText>
        </w:r>
      </w:del>
      <w:del w:id="201" w:author="hanzhili" w:date="2023-12-26T16:00:20Z">
        <w:r>
          <w:rPr>
            <w:rFonts w:hint="eastAsia" w:ascii="Times New Roman" w:hAnsi="Times New Roman" w:eastAsia="仿宋_GB2312" w:cs="Times New Roman"/>
            <w:sz w:val="32"/>
            <w:szCs w:val="32"/>
          </w:rPr>
          <w:delText>我所</w:delText>
        </w:r>
      </w:del>
      <w:del w:id="202" w:author="hanzhili" w:date="2023-12-26T16:00:20Z">
        <w:r>
          <w:rPr>
            <w:rFonts w:ascii="Times New Roman" w:hAnsi="Times New Roman" w:eastAsia="仿宋_GB2312" w:cs="Times New Roman"/>
            <w:sz w:val="32"/>
            <w:szCs w:val="32"/>
          </w:rPr>
          <w:delText>网站上公示，公示期为7个工作日。拟聘人员公示后，因个人原因自愿放弃应聘的，不再进行递补。</w:delText>
        </w:r>
      </w:del>
    </w:p>
    <w:p>
      <w:pPr>
        <w:spacing w:line="600" w:lineRule="exact"/>
        <w:ind w:firstLine="0" w:firstLineChars="0"/>
        <w:jc w:val="both"/>
        <w:rPr>
          <w:del w:id="204" w:author="hanzhili" w:date="2023-12-26T16:00:20Z"/>
          <w:rFonts w:ascii="Times New Roman" w:hAnsi="Times New Roman" w:eastAsia="楷体" w:cs="Times New Roman"/>
          <w:b/>
          <w:color w:val="202020"/>
          <w:kern w:val="0"/>
          <w:sz w:val="32"/>
          <w:szCs w:val="32"/>
        </w:rPr>
        <w:pPrChange w:id="203" w:author="hanzhili" w:date="2023-12-26T16:00:17Z">
          <w:pPr>
            <w:spacing w:line="360" w:lineRule="auto"/>
            <w:ind w:firstLine="643" w:firstLineChars="200"/>
          </w:pPr>
        </w:pPrChange>
      </w:pPr>
      <w:del w:id="205" w:author="hanzhili" w:date="2023-12-26T16:00:20Z">
        <w:r>
          <w:rPr>
            <w:rFonts w:ascii="Times New Roman" w:hAnsi="Times New Roman" w:eastAsia="楷体" w:cs="Times New Roman"/>
            <w:b/>
            <w:color w:val="202020"/>
            <w:kern w:val="0"/>
            <w:sz w:val="32"/>
            <w:szCs w:val="32"/>
          </w:rPr>
          <w:delText>（</w:delText>
        </w:r>
      </w:del>
      <w:del w:id="206" w:author="hanzhili" w:date="2023-12-26T16:00:20Z">
        <w:r>
          <w:rPr>
            <w:rFonts w:hint="eastAsia" w:ascii="Times New Roman" w:hAnsi="Times New Roman" w:eastAsia="楷体" w:cs="Times New Roman"/>
            <w:b/>
            <w:color w:val="202020"/>
            <w:kern w:val="0"/>
            <w:sz w:val="32"/>
            <w:szCs w:val="32"/>
          </w:rPr>
          <w:delText>八</w:delText>
        </w:r>
      </w:del>
      <w:del w:id="207" w:author="hanzhili" w:date="2023-12-26T16:00:20Z">
        <w:r>
          <w:rPr>
            <w:rFonts w:ascii="Times New Roman" w:hAnsi="Times New Roman" w:eastAsia="楷体" w:cs="Times New Roman"/>
            <w:b/>
            <w:color w:val="202020"/>
            <w:kern w:val="0"/>
            <w:sz w:val="32"/>
            <w:szCs w:val="32"/>
          </w:rPr>
          <w:delText>）聘用</w:delText>
        </w:r>
      </w:del>
    </w:p>
    <w:p>
      <w:pPr>
        <w:spacing w:line="600" w:lineRule="exact"/>
        <w:jc w:val="both"/>
        <w:rPr>
          <w:del w:id="209" w:author="hanzhili" w:date="2023-12-26T16:00:20Z"/>
          <w:rFonts w:hint="default" w:ascii="Times New Roman" w:hAnsi="Times New Roman" w:eastAsia="黑体"/>
          <w:color w:val="202020"/>
          <w:sz w:val="30"/>
          <w:szCs w:val="30"/>
        </w:rPr>
        <w:pPrChange w:id="208" w:author="hanzhili" w:date="2023-12-26T16:00:17Z">
          <w:pPr>
            <w:pStyle w:val="5"/>
            <w:spacing w:line="360" w:lineRule="auto"/>
          </w:pPr>
        </w:pPrChange>
      </w:pPr>
      <w:del w:id="210" w:author="hanzhili" w:date="2023-12-26T16:00:20Z">
        <w:r>
          <w:rPr>
            <w:rFonts w:hint="default" w:ascii="Times New Roman" w:hAnsi="Times New Roman" w:eastAsia="仿宋_GB2312"/>
            <w:sz w:val="32"/>
            <w:szCs w:val="32"/>
          </w:rPr>
          <w:delText>　　公示期满无异议，按规定办理聘用手续，福利待遇按国家规定执行。聘用人员实行试用期制度，试用期满且考核合格的</w:delText>
        </w:r>
      </w:del>
      <w:del w:id="211" w:author="hanzhili" w:date="2023-12-26T16:00:20Z">
        <w:r>
          <w:rPr>
            <w:rFonts w:ascii="Times New Roman" w:hAnsi="Times New Roman" w:eastAsia="仿宋_GB2312"/>
            <w:sz w:val="32"/>
            <w:szCs w:val="32"/>
          </w:rPr>
          <w:delText>，</w:delText>
        </w:r>
      </w:del>
      <w:del w:id="212" w:author="hanzhili" w:date="2023-12-26T16:00:20Z">
        <w:r>
          <w:rPr>
            <w:rFonts w:hint="default" w:ascii="Times New Roman" w:hAnsi="Times New Roman" w:eastAsia="仿宋_GB2312"/>
            <w:sz w:val="32"/>
            <w:szCs w:val="32"/>
          </w:rPr>
          <w:delText>予以转正</w:delText>
        </w:r>
      </w:del>
      <w:del w:id="213" w:author="hanzhili" w:date="2023-12-26T16:00:20Z">
        <w:r>
          <w:rPr>
            <w:rFonts w:ascii="Times New Roman" w:hAnsi="Times New Roman" w:eastAsia="仿宋_GB2312"/>
            <w:sz w:val="32"/>
            <w:szCs w:val="32"/>
          </w:rPr>
          <w:delText>；考核</w:delText>
        </w:r>
      </w:del>
      <w:del w:id="214" w:author="hanzhili" w:date="2023-12-26T16:00:20Z">
        <w:r>
          <w:rPr>
            <w:rFonts w:hint="default" w:ascii="Times New Roman" w:hAnsi="Times New Roman" w:eastAsia="仿宋_GB2312"/>
            <w:sz w:val="32"/>
            <w:szCs w:val="32"/>
          </w:rPr>
          <w:delText>不合格的</w:delText>
        </w:r>
      </w:del>
      <w:del w:id="215" w:author="hanzhili" w:date="2023-12-26T16:00:20Z">
        <w:r>
          <w:rPr>
            <w:rFonts w:ascii="Times New Roman" w:hAnsi="Times New Roman" w:eastAsia="仿宋_GB2312"/>
            <w:sz w:val="32"/>
            <w:szCs w:val="32"/>
          </w:rPr>
          <w:delText>，</w:delText>
        </w:r>
      </w:del>
      <w:del w:id="216" w:author="hanzhili" w:date="2023-12-26T16:00:20Z">
        <w:r>
          <w:rPr>
            <w:rFonts w:hint="default" w:ascii="Times New Roman" w:hAnsi="Times New Roman" w:eastAsia="仿宋_GB2312"/>
            <w:sz w:val="32"/>
            <w:szCs w:val="32"/>
          </w:rPr>
          <w:delText>取消聘用</w:delText>
        </w:r>
      </w:del>
      <w:del w:id="217" w:author="hanzhili" w:date="2023-12-26T16:00:20Z">
        <w:r>
          <w:rPr>
            <w:rFonts w:ascii="Times New Roman" w:hAnsi="Times New Roman" w:eastAsia="仿宋_GB2312"/>
            <w:sz w:val="32"/>
            <w:szCs w:val="32"/>
          </w:rPr>
          <w:delText>。</w:delText>
        </w:r>
      </w:del>
    </w:p>
    <w:p>
      <w:pPr>
        <w:spacing w:line="600" w:lineRule="exact"/>
        <w:ind w:firstLine="640" w:firstLineChars="200"/>
        <w:jc w:val="both"/>
        <w:rPr>
          <w:del w:id="219" w:author="hanzhili" w:date="2023-12-26T16:00:20Z"/>
          <w:rFonts w:hint="default" w:ascii="Times New Roman" w:hAnsi="Times New Roman" w:eastAsia="黑体"/>
          <w:color w:val="202020"/>
          <w:sz w:val="32"/>
          <w:szCs w:val="32"/>
        </w:rPr>
        <w:pPrChange w:id="218" w:author="hanzhili" w:date="2023-12-26T16:00:20Z">
          <w:pPr>
            <w:pStyle w:val="5"/>
            <w:spacing w:line="360" w:lineRule="auto"/>
            <w:ind w:firstLine="640" w:firstLineChars="200"/>
          </w:pPr>
        </w:pPrChange>
      </w:pPr>
      <w:del w:id="220" w:author="hanzhili" w:date="2023-12-26T16:00:20Z">
        <w:r>
          <w:rPr>
            <w:rFonts w:hint="default" w:ascii="Times New Roman" w:hAnsi="Times New Roman" w:eastAsia="黑体"/>
            <w:color w:val="202020"/>
            <w:sz w:val="32"/>
            <w:szCs w:val="32"/>
          </w:rPr>
          <w:delText>七、其他事项</w:delText>
        </w:r>
      </w:del>
    </w:p>
    <w:p>
      <w:pPr>
        <w:spacing w:line="600" w:lineRule="exact"/>
        <w:ind w:firstLine="640" w:firstLineChars="200"/>
        <w:jc w:val="both"/>
        <w:rPr>
          <w:del w:id="222" w:author="hanzhili" w:date="2023-12-26T16:00:20Z"/>
          <w:rFonts w:hint="default" w:ascii="Times New Roman" w:hAnsi="Times New Roman" w:eastAsia="仿宋_GB2312"/>
          <w:color w:val="202020"/>
          <w:sz w:val="32"/>
          <w:szCs w:val="32"/>
        </w:rPr>
        <w:pPrChange w:id="221" w:author="hanzhili" w:date="2023-12-26T16:00:20Z">
          <w:pPr>
            <w:pStyle w:val="5"/>
            <w:spacing w:line="360" w:lineRule="auto"/>
            <w:ind w:firstLine="640" w:firstLineChars="200"/>
          </w:pPr>
        </w:pPrChange>
      </w:pPr>
      <w:del w:id="223" w:author="hanzhili" w:date="2023-12-26T16:00:20Z">
        <w:r>
          <w:rPr>
            <w:rFonts w:hint="default" w:ascii="Times New Roman" w:hAnsi="Times New Roman" w:eastAsia="仿宋_GB2312"/>
            <w:color w:val="202020"/>
            <w:sz w:val="32"/>
            <w:szCs w:val="32"/>
          </w:rPr>
          <w:delText>（一）每个考生只能报考一个岗位，报名后请及时查看个人的网上审查状态，了解资格审查信息。所报岗位未通过资格审查的，在报名期限内可转报其他岗位。</w:delText>
        </w:r>
      </w:del>
    </w:p>
    <w:p>
      <w:pPr>
        <w:spacing w:line="600" w:lineRule="exact"/>
        <w:ind w:firstLine="640" w:firstLineChars="200"/>
        <w:jc w:val="both"/>
        <w:rPr>
          <w:del w:id="225" w:author="hanzhili" w:date="2023-12-26T16:00:20Z"/>
          <w:rFonts w:hint="default" w:ascii="Times New Roman" w:hAnsi="Times New Roman" w:eastAsia="仿宋_GB2312"/>
          <w:color w:val="202020"/>
          <w:sz w:val="32"/>
          <w:szCs w:val="32"/>
        </w:rPr>
        <w:pPrChange w:id="224" w:author="hanzhili" w:date="2023-12-26T16:00:20Z">
          <w:pPr>
            <w:pStyle w:val="5"/>
            <w:spacing w:line="360" w:lineRule="auto"/>
            <w:ind w:firstLine="640" w:firstLineChars="200"/>
          </w:pPr>
        </w:pPrChange>
      </w:pPr>
      <w:del w:id="226" w:author="hanzhili" w:date="2023-12-26T16:00:20Z">
        <w:r>
          <w:rPr>
            <w:rFonts w:hint="default" w:ascii="Times New Roman" w:hAnsi="Times New Roman" w:eastAsia="仿宋_GB2312"/>
            <w:color w:val="202020"/>
            <w:sz w:val="32"/>
            <w:szCs w:val="32"/>
          </w:rPr>
          <w:delText>（二）考生须认真如实填写个人简历及注册信息。未认真填写，造成信息不全、有误的，由考生承担责任；弄虚作假的，将被取消应聘资格；通过资格审查后，报名信息将不得再修改。</w:delText>
        </w:r>
      </w:del>
    </w:p>
    <w:p>
      <w:pPr>
        <w:spacing w:line="600" w:lineRule="exact"/>
        <w:ind w:firstLine="640" w:firstLineChars="200"/>
        <w:jc w:val="both"/>
        <w:rPr>
          <w:del w:id="228" w:author="hanzhili" w:date="2023-12-26T16:00:20Z"/>
          <w:rFonts w:hint="default" w:ascii="Times New Roman" w:hAnsi="Times New Roman" w:eastAsia="仿宋_GB2312"/>
          <w:color w:val="202020"/>
          <w:sz w:val="32"/>
          <w:szCs w:val="32"/>
        </w:rPr>
        <w:pPrChange w:id="227" w:author="hanzhili" w:date="2023-12-26T16:00:20Z">
          <w:pPr>
            <w:pStyle w:val="5"/>
            <w:spacing w:line="360" w:lineRule="auto"/>
            <w:ind w:firstLine="640" w:firstLineChars="200"/>
          </w:pPr>
        </w:pPrChange>
      </w:pPr>
      <w:del w:id="229" w:author="hanzhili" w:date="2023-12-26T16:00:20Z">
        <w:r>
          <w:rPr>
            <w:rFonts w:hint="default" w:ascii="Times New Roman" w:hAnsi="Times New Roman" w:eastAsia="仿宋_GB2312"/>
            <w:color w:val="202020"/>
            <w:sz w:val="32"/>
            <w:szCs w:val="32"/>
          </w:rPr>
          <w:delText>（三）请考生关注自然资源部所属企事业单位公开招聘</w:delText>
        </w:r>
      </w:del>
      <w:del w:id="230" w:author="hanzhili" w:date="2023-12-26T16:00:20Z">
        <w:r>
          <w:rPr>
            <w:rFonts w:ascii="Times New Roman" w:hAnsi="Times New Roman" w:eastAsia="仿宋_GB2312"/>
            <w:color w:val="202020"/>
            <w:sz w:val="32"/>
            <w:szCs w:val="32"/>
          </w:rPr>
          <w:delText>报名</w:delText>
        </w:r>
      </w:del>
      <w:del w:id="231" w:author="hanzhili" w:date="2023-12-26T16:00:20Z">
        <w:r>
          <w:rPr>
            <w:rFonts w:hint="default" w:ascii="Times New Roman" w:hAnsi="Times New Roman" w:eastAsia="仿宋_GB2312"/>
            <w:color w:val="202020"/>
            <w:sz w:val="32"/>
            <w:szCs w:val="32"/>
          </w:rPr>
          <w:delText>平台及</w:delText>
        </w:r>
      </w:del>
      <w:del w:id="232" w:author="hanzhili" w:date="2023-12-26T16:00:20Z">
        <w:r>
          <w:rPr>
            <w:rFonts w:ascii="Times New Roman" w:hAnsi="Times New Roman" w:eastAsia="仿宋_GB2312"/>
            <w:color w:val="202020"/>
            <w:sz w:val="32"/>
            <w:szCs w:val="32"/>
          </w:rPr>
          <w:delText>我所</w:delText>
        </w:r>
      </w:del>
      <w:del w:id="233" w:author="hanzhili" w:date="2023-12-26T16:00:20Z">
        <w:r>
          <w:rPr>
            <w:rFonts w:hint="default" w:ascii="Times New Roman" w:hAnsi="Times New Roman" w:eastAsia="仿宋_GB2312"/>
            <w:color w:val="202020"/>
            <w:sz w:val="32"/>
            <w:szCs w:val="32"/>
          </w:rPr>
          <w:delText>网站，及时掌握相关信息。</w:delText>
        </w:r>
      </w:del>
    </w:p>
    <w:p>
      <w:pPr>
        <w:widowControl w:val="0"/>
        <w:spacing w:line="600" w:lineRule="exact"/>
        <w:ind w:firstLine="0"/>
        <w:jc w:val="both"/>
        <w:rPr>
          <w:del w:id="235" w:author="hanzhili" w:date="2023-12-26T16:00:20Z"/>
          <w:rFonts w:ascii="仿宋" w:hAnsi="仿宋" w:eastAsia="仿宋" w:cs="仿宋"/>
          <w:sz w:val="32"/>
          <w:szCs w:val="32"/>
        </w:rPr>
        <w:pPrChange w:id="234" w:author="hanzhili" w:date="2023-12-26T16:00:17Z">
          <w:pPr>
            <w:widowControl/>
            <w:spacing w:line="360" w:lineRule="auto"/>
            <w:ind w:firstLine="480"/>
          </w:pPr>
        </w:pPrChange>
      </w:pPr>
      <w:del w:id="236" w:author="hanzhili" w:date="2023-12-26T16:00:20Z">
        <w:r>
          <w:rPr>
            <w:rFonts w:hint="eastAsia" w:ascii="仿宋" w:hAnsi="仿宋" w:eastAsia="仿宋" w:cs="仿宋"/>
            <w:kern w:val="0"/>
            <w:sz w:val="32"/>
            <w:szCs w:val="32"/>
            <w:lang w:bidi="ar"/>
          </w:rPr>
          <w:delText>（四）招聘过程中，未能进入下一环节的人员，将不再另行通知。</w:delText>
        </w:r>
      </w:del>
    </w:p>
    <w:p>
      <w:pPr>
        <w:spacing w:line="600" w:lineRule="exact"/>
        <w:ind w:firstLine="640" w:firstLineChars="200"/>
        <w:jc w:val="both"/>
        <w:rPr>
          <w:del w:id="238" w:author="hanzhili" w:date="2023-12-26T16:00:20Z"/>
          <w:rFonts w:hint="default" w:ascii="Times New Roman" w:hAnsi="Times New Roman" w:eastAsia="黑体"/>
          <w:color w:val="000000"/>
          <w:sz w:val="32"/>
          <w:szCs w:val="32"/>
          <w:shd w:val="clear" w:color="auto" w:fill="FFFFFF"/>
        </w:rPr>
        <w:pPrChange w:id="237" w:author="hanzhili" w:date="2023-12-26T16:00:20Z">
          <w:pPr>
            <w:pStyle w:val="5"/>
            <w:spacing w:line="360" w:lineRule="auto"/>
            <w:ind w:firstLine="640" w:firstLineChars="200"/>
          </w:pPr>
        </w:pPrChange>
      </w:pPr>
      <w:del w:id="239" w:author="hanzhili" w:date="2023-12-26T16:00:20Z">
        <w:r>
          <w:rPr>
            <w:rFonts w:hint="default" w:ascii="Times New Roman" w:hAnsi="Times New Roman" w:eastAsia="黑体"/>
            <w:color w:val="000000"/>
            <w:sz w:val="32"/>
            <w:szCs w:val="32"/>
            <w:shd w:val="clear" w:color="auto" w:fill="FFFFFF"/>
          </w:rPr>
          <w:delText>八、联系方</w:delText>
        </w:r>
      </w:del>
      <w:del w:id="240" w:author="hanzhili" w:date="2023-12-26T16:00:20Z">
        <w:r>
          <w:rPr>
            <w:rFonts w:ascii="Times New Roman" w:hAnsi="Times New Roman" w:eastAsia="黑体"/>
            <w:color w:val="000000"/>
            <w:sz w:val="32"/>
            <w:szCs w:val="32"/>
            <w:shd w:val="clear" w:color="auto" w:fill="FFFFFF"/>
          </w:rPr>
          <w:delText>式</w:delText>
        </w:r>
      </w:del>
    </w:p>
    <w:p>
      <w:pPr>
        <w:spacing w:line="600" w:lineRule="exact"/>
        <w:ind w:firstLine="640" w:firstLineChars="200"/>
        <w:jc w:val="both"/>
        <w:rPr>
          <w:del w:id="242" w:author="hanzhili" w:date="2023-12-26T16:00:20Z"/>
          <w:rFonts w:hint="default" w:ascii="Times New Roman" w:hAnsi="Times New Roman" w:eastAsia="仿宋_GB2312"/>
          <w:color w:val="202020"/>
          <w:sz w:val="32"/>
          <w:szCs w:val="32"/>
        </w:rPr>
        <w:pPrChange w:id="241" w:author="hanzhili" w:date="2023-12-26T16:00:20Z">
          <w:pPr>
            <w:pStyle w:val="5"/>
            <w:spacing w:line="360" w:lineRule="auto"/>
            <w:ind w:firstLine="640" w:firstLineChars="200"/>
          </w:pPr>
        </w:pPrChange>
      </w:pPr>
      <w:del w:id="243" w:author="hanzhili" w:date="2023-12-26T16:00:20Z">
        <w:r>
          <w:rPr>
            <w:rFonts w:hint="default" w:ascii="Times New Roman" w:hAnsi="Times New Roman" w:eastAsia="仿宋_GB2312"/>
            <w:color w:val="000000"/>
            <w:sz w:val="32"/>
            <w:szCs w:val="32"/>
            <w:shd w:val="clear" w:color="auto" w:fill="FFFFFF"/>
          </w:rPr>
          <w:delText>联系人：</w:delText>
        </w:r>
      </w:del>
      <w:del w:id="244" w:author="hanzhili" w:date="2023-12-26T16:00:20Z">
        <w:r>
          <w:rPr>
            <w:rFonts w:ascii="Times New Roman" w:hAnsi="Times New Roman" w:eastAsia="仿宋_GB2312"/>
            <w:color w:val="000000"/>
            <w:sz w:val="32"/>
            <w:szCs w:val="32"/>
            <w:shd w:val="clear" w:color="auto" w:fill="FFFFFF"/>
          </w:rPr>
          <w:delText>张老师</w:delText>
        </w:r>
      </w:del>
    </w:p>
    <w:p>
      <w:pPr>
        <w:spacing w:line="600" w:lineRule="exact"/>
        <w:ind w:firstLine="640" w:firstLineChars="200"/>
        <w:jc w:val="both"/>
        <w:rPr>
          <w:del w:id="246" w:author="hanzhili" w:date="2023-12-26T16:00:20Z"/>
          <w:rFonts w:hint="default" w:ascii="Times New Roman" w:hAnsi="Times New Roman" w:eastAsia="仿宋_GB2312"/>
          <w:color w:val="000000"/>
          <w:sz w:val="32"/>
          <w:szCs w:val="32"/>
          <w:shd w:val="clear" w:color="auto" w:fill="FFFFFF"/>
        </w:rPr>
        <w:pPrChange w:id="245" w:author="hanzhili" w:date="2023-12-26T16:00:20Z">
          <w:pPr>
            <w:pStyle w:val="5"/>
            <w:spacing w:line="360" w:lineRule="auto"/>
            <w:ind w:firstLine="640" w:firstLineChars="200"/>
          </w:pPr>
        </w:pPrChange>
      </w:pPr>
      <w:del w:id="247" w:author="hanzhili" w:date="2023-12-26T16:00:20Z">
        <w:r>
          <w:rPr>
            <w:rFonts w:hint="default" w:ascii="Times New Roman" w:hAnsi="Times New Roman" w:eastAsia="仿宋_GB2312"/>
            <w:color w:val="000000"/>
            <w:sz w:val="32"/>
            <w:szCs w:val="32"/>
            <w:shd w:val="clear" w:color="auto" w:fill="FFFFFF"/>
          </w:rPr>
          <w:delText>联系电话：</w:delText>
        </w:r>
      </w:del>
      <w:del w:id="248" w:author="hanzhili" w:date="2023-12-26T16:00:20Z">
        <w:r>
          <w:rPr>
            <w:rFonts w:ascii="Times New Roman" w:hAnsi="Times New Roman" w:eastAsia="仿宋_GB2312"/>
            <w:color w:val="000000"/>
            <w:sz w:val="32"/>
            <w:szCs w:val="32"/>
            <w:shd w:val="clear" w:color="auto" w:fill="FFFFFF"/>
          </w:rPr>
          <w:delText>0571-81963015</w:delText>
        </w:r>
      </w:del>
    </w:p>
    <w:p>
      <w:pPr>
        <w:spacing w:line="600" w:lineRule="exact"/>
        <w:ind w:firstLine="640" w:firstLineChars="200"/>
        <w:jc w:val="both"/>
        <w:rPr>
          <w:del w:id="250" w:author="hanzhili" w:date="2023-12-26T16:00:20Z"/>
          <w:rFonts w:hint="default" w:ascii="Times New Roman" w:hAnsi="Times New Roman" w:eastAsia="仿宋_GB2312"/>
          <w:color w:val="000000"/>
          <w:sz w:val="32"/>
          <w:szCs w:val="32"/>
          <w:shd w:val="clear" w:color="auto" w:fill="FFFFFF"/>
        </w:rPr>
        <w:pPrChange w:id="249" w:author="hanzhili" w:date="2023-12-26T16:00:20Z">
          <w:pPr>
            <w:pStyle w:val="5"/>
            <w:spacing w:line="360" w:lineRule="auto"/>
            <w:ind w:firstLine="640" w:firstLineChars="200"/>
          </w:pPr>
        </w:pPrChange>
      </w:pPr>
      <w:del w:id="251" w:author="hanzhili" w:date="2023-12-26T16:00:20Z">
        <w:r>
          <w:rPr>
            <w:rFonts w:hint="default" w:ascii="Times New Roman" w:hAnsi="Times New Roman" w:eastAsia="仿宋_GB2312"/>
            <w:color w:val="000000"/>
            <w:sz w:val="32"/>
            <w:szCs w:val="32"/>
            <w:shd w:val="clear" w:color="auto" w:fill="FFFFFF"/>
          </w:rPr>
          <w:delText>地址：</w:delText>
        </w:r>
      </w:del>
      <w:del w:id="252" w:author="hanzhili" w:date="2023-12-26T16:00:20Z">
        <w:r>
          <w:rPr>
            <w:rFonts w:ascii="Times New Roman" w:hAnsi="Times New Roman" w:eastAsia="仿宋_GB2312"/>
            <w:color w:val="000000"/>
            <w:sz w:val="32"/>
            <w:szCs w:val="32"/>
            <w:shd w:val="clear" w:color="auto" w:fill="FFFFFF"/>
          </w:rPr>
          <w:delText>杭州市西湖区保俶北路36号</w:delText>
        </w:r>
      </w:del>
    </w:p>
    <w:p>
      <w:pPr>
        <w:spacing w:line="600" w:lineRule="exact"/>
        <w:ind w:firstLine="640" w:firstLineChars="200"/>
        <w:jc w:val="both"/>
        <w:rPr>
          <w:del w:id="254" w:author="hanzhili" w:date="2023-12-26T16:00:20Z"/>
          <w:rFonts w:hint="default" w:ascii="Times New Roman" w:hAnsi="Times New Roman" w:eastAsia="仿宋_GB2312"/>
          <w:color w:val="000000"/>
          <w:sz w:val="32"/>
          <w:szCs w:val="32"/>
          <w:shd w:val="clear" w:color="auto" w:fill="FFFFFF"/>
        </w:rPr>
        <w:pPrChange w:id="253" w:author="hanzhili" w:date="2023-12-26T16:00:20Z">
          <w:pPr>
            <w:pStyle w:val="5"/>
            <w:spacing w:line="360" w:lineRule="auto"/>
            <w:ind w:firstLine="640" w:firstLineChars="200"/>
          </w:pPr>
        </w:pPrChange>
      </w:pPr>
      <w:del w:id="255" w:author="hanzhili" w:date="2023-12-26T16:00:20Z">
        <w:r>
          <w:rPr>
            <w:rFonts w:ascii="Times New Roman" w:hAnsi="Times New Roman" w:eastAsia="仿宋_GB2312"/>
            <w:color w:val="000000"/>
            <w:sz w:val="32"/>
            <w:szCs w:val="32"/>
            <w:shd w:val="clear" w:color="auto" w:fill="FFFFFF"/>
          </w:rPr>
          <w:delText>单位网址：www.sio.org.cn</w:delText>
        </w:r>
      </w:del>
    </w:p>
    <w:p>
      <w:pPr>
        <w:spacing w:line="600" w:lineRule="exact"/>
        <w:ind w:firstLine="640" w:firstLineChars="200"/>
        <w:jc w:val="both"/>
        <w:rPr>
          <w:del w:id="257" w:author="hanzhili" w:date="2023-12-26T16:00:20Z"/>
          <w:rFonts w:hint="default" w:ascii="Times New Roman" w:hAnsi="Times New Roman" w:eastAsia="仿宋_GB2312"/>
          <w:color w:val="000000"/>
          <w:sz w:val="32"/>
          <w:szCs w:val="32"/>
          <w:shd w:val="clear" w:color="auto" w:fill="FFFFFF"/>
        </w:rPr>
        <w:pPrChange w:id="256" w:author="hanzhili" w:date="2023-12-26T16:00:20Z">
          <w:pPr>
            <w:pStyle w:val="5"/>
            <w:spacing w:line="360" w:lineRule="auto"/>
            <w:ind w:firstLine="640" w:firstLineChars="200"/>
          </w:pPr>
        </w:pPrChange>
      </w:pPr>
      <w:del w:id="258" w:author="hanzhili" w:date="2023-12-26T16:00:20Z">
        <w:r>
          <w:rPr>
            <w:rFonts w:ascii="Times New Roman" w:hAnsi="Times New Roman" w:eastAsia="仿宋_GB2312"/>
            <w:color w:val="000000"/>
            <w:sz w:val="32"/>
            <w:szCs w:val="32"/>
            <w:shd w:val="clear" w:color="auto" w:fill="FFFFFF"/>
          </w:rPr>
          <w:delText>电子邮箱：siohr2016@163.com</w:delText>
        </w:r>
      </w:del>
    </w:p>
    <w:p>
      <w:pPr>
        <w:spacing w:line="600" w:lineRule="exact"/>
        <w:ind w:left="0" w:leftChars="0" w:firstLine="0" w:firstLineChars="0"/>
        <w:jc w:val="both"/>
        <w:rPr>
          <w:del w:id="260" w:author="hanzhili" w:date="2023-12-26T16:00:20Z"/>
          <w:rFonts w:ascii="Times New Roman" w:hAnsi="Times New Roman" w:eastAsia="仿宋_GB2312" w:cs="Times New Roman"/>
          <w:sz w:val="32"/>
          <w:szCs w:val="32"/>
        </w:rPr>
        <w:pPrChange w:id="259" w:author="hanzhili" w:date="2023-12-26T16:00:17Z">
          <w:pPr>
            <w:tabs>
              <w:tab w:val="left" w:pos="928"/>
            </w:tabs>
            <w:spacing w:line="360" w:lineRule="auto"/>
            <w:ind w:left="1910" w:leftChars="300" w:hanging="1280" w:hangingChars="400"/>
          </w:pPr>
        </w:pPrChange>
      </w:pPr>
    </w:p>
    <w:p>
      <w:pPr>
        <w:spacing w:line="600" w:lineRule="exact"/>
        <w:ind w:left="0" w:leftChars="0" w:firstLine="0" w:firstLineChars="0"/>
        <w:jc w:val="both"/>
        <w:rPr>
          <w:del w:id="262" w:author="hanzhili" w:date="2023-12-26T16:00:20Z"/>
          <w:rFonts w:ascii="Times New Roman" w:hAnsi="Times New Roman" w:cs="Times New Roman"/>
          <w:b/>
          <w:bCs/>
          <w:color w:val="000000"/>
          <w:kern w:val="0"/>
          <w:sz w:val="40"/>
          <w:szCs w:val="40"/>
        </w:rPr>
        <w:pPrChange w:id="261" w:author="hanzhili" w:date="2023-12-26T16:00:17Z">
          <w:pPr>
            <w:tabs>
              <w:tab w:val="left" w:pos="928"/>
            </w:tabs>
            <w:spacing w:line="360" w:lineRule="auto"/>
            <w:ind w:left="1910" w:leftChars="300" w:hanging="1280" w:hangingChars="400"/>
          </w:pPr>
        </w:pPrChange>
      </w:pPr>
      <w:del w:id="263" w:author="hanzhili" w:date="2023-12-26T16:00:20Z">
        <w:r>
          <w:rPr>
            <w:rFonts w:ascii="Times New Roman" w:hAnsi="Times New Roman" w:eastAsia="仿宋_GB2312" w:cs="Times New Roman"/>
            <w:sz w:val="32"/>
            <w:szCs w:val="32"/>
          </w:rPr>
          <w:delText>附件：</w:delText>
        </w:r>
      </w:del>
      <w:del w:id="264" w:author="hanzhili" w:date="2023-12-26T16:00:20Z">
        <w:r>
          <w:rPr>
            <w:rFonts w:hint="eastAsia" w:ascii="Times New Roman" w:hAnsi="Times New Roman" w:eastAsia="仿宋_GB2312" w:cs="Times New Roman"/>
            <w:sz w:val="32"/>
            <w:szCs w:val="32"/>
          </w:rPr>
          <w:delText>自然资源部第二海洋研究所</w:delText>
        </w:r>
      </w:del>
      <w:del w:id="265" w:author="hanzhili" w:date="2023-12-26T16:00:20Z">
        <w:r>
          <w:rPr>
            <w:rFonts w:ascii="Times New Roman" w:hAnsi="Times New Roman" w:eastAsia="仿宋_GB2312" w:cs="Times New Roman"/>
            <w:sz w:val="32"/>
            <w:szCs w:val="32"/>
          </w:rPr>
          <w:delText>202</w:delText>
        </w:r>
      </w:del>
      <w:del w:id="266" w:author="hanzhili" w:date="2023-12-26T16:00:20Z">
        <w:r>
          <w:rPr>
            <w:rFonts w:hint="eastAsia" w:ascii="Times New Roman" w:hAnsi="Times New Roman" w:eastAsia="仿宋_GB2312" w:cs="Times New Roman"/>
            <w:sz w:val="32"/>
            <w:szCs w:val="32"/>
          </w:rPr>
          <w:delText>4</w:delText>
        </w:r>
      </w:del>
      <w:del w:id="267" w:author="hanzhili" w:date="2023-12-26T16:00:20Z">
        <w:r>
          <w:rPr>
            <w:rFonts w:ascii="Times New Roman" w:hAnsi="Times New Roman" w:eastAsia="仿宋_GB2312" w:cs="Times New Roman"/>
            <w:sz w:val="32"/>
            <w:szCs w:val="32"/>
          </w:rPr>
          <w:delText>年度公开招聘</w:delText>
        </w:r>
      </w:del>
      <w:del w:id="268" w:author="hanzhili" w:date="2023-12-26T16:00:20Z">
        <w:r>
          <w:rPr>
            <w:rFonts w:hint="eastAsia" w:ascii="Times New Roman" w:hAnsi="Times New Roman" w:eastAsia="仿宋_GB2312" w:cs="Times New Roman"/>
            <w:sz w:val="32"/>
            <w:szCs w:val="32"/>
          </w:rPr>
          <w:delText>在职人员</w:delText>
        </w:r>
      </w:del>
      <w:del w:id="269" w:author="hanzhili" w:date="2023-12-26T16:00:20Z">
        <w:r>
          <w:rPr>
            <w:rFonts w:ascii="Times New Roman" w:hAnsi="Times New Roman" w:eastAsia="仿宋_GB2312" w:cs="Times New Roman"/>
            <w:sz w:val="32"/>
            <w:szCs w:val="32"/>
          </w:rPr>
          <w:delText>岗位信息表</w:delText>
        </w:r>
      </w:del>
    </w:p>
    <w:p>
      <w:pPr>
        <w:spacing w:line="600" w:lineRule="exact"/>
        <w:jc w:val="both"/>
        <w:rPr>
          <w:del w:id="271" w:author="hanzhili" w:date="2023-12-26T16:00:20Z"/>
          <w:rFonts w:ascii="Times New Roman" w:hAnsi="Times New Roman" w:cs="Times New Roman"/>
          <w:b/>
          <w:bCs/>
          <w:color w:val="000000"/>
          <w:kern w:val="0"/>
          <w:sz w:val="40"/>
          <w:szCs w:val="40"/>
        </w:rPr>
        <w:pPrChange w:id="270" w:author="hanzhili" w:date="2023-12-26T16:00:17Z">
          <w:pPr>
            <w:tabs>
              <w:tab w:val="left" w:pos="928"/>
            </w:tabs>
            <w:spacing w:line="360" w:lineRule="auto"/>
            <w:jc w:val="left"/>
          </w:pPr>
        </w:pPrChange>
      </w:pPr>
    </w:p>
    <w:p>
      <w:pPr>
        <w:spacing w:line="600" w:lineRule="exact"/>
        <w:jc w:val="both"/>
        <w:rPr>
          <w:del w:id="273" w:author="hanzhili" w:date="2023-12-26T16:00:20Z"/>
          <w:rFonts w:ascii="Times New Roman" w:hAnsi="Times New Roman" w:cs="Times New Roman"/>
          <w:b/>
          <w:bCs/>
          <w:color w:val="000000"/>
          <w:kern w:val="0"/>
          <w:sz w:val="40"/>
          <w:szCs w:val="40"/>
        </w:rPr>
        <w:pPrChange w:id="272" w:author="hanzhili" w:date="2023-12-26T16:00:17Z">
          <w:pPr>
            <w:tabs>
              <w:tab w:val="left" w:pos="928"/>
            </w:tabs>
            <w:spacing w:line="360" w:lineRule="auto"/>
            <w:jc w:val="left"/>
          </w:pPr>
        </w:pPrChange>
      </w:pPr>
    </w:p>
    <w:p>
      <w:pPr>
        <w:spacing w:line="600" w:lineRule="exact"/>
        <w:jc w:val="both"/>
        <w:rPr>
          <w:del w:id="275" w:author="hanzhili" w:date="2023-12-26T16:00:20Z"/>
          <w:rFonts w:ascii="Times New Roman" w:hAnsi="Times New Roman" w:cs="Times New Roman"/>
          <w:b/>
          <w:bCs/>
          <w:color w:val="000000"/>
          <w:kern w:val="0"/>
          <w:sz w:val="40"/>
          <w:szCs w:val="40"/>
        </w:rPr>
        <w:pPrChange w:id="274" w:author="hanzhili" w:date="2023-12-26T16:00:17Z">
          <w:pPr>
            <w:tabs>
              <w:tab w:val="left" w:pos="928"/>
            </w:tabs>
            <w:spacing w:line="360" w:lineRule="auto"/>
            <w:jc w:val="left"/>
          </w:pPr>
        </w:pPrChange>
      </w:pPr>
    </w:p>
    <w:p>
      <w:pPr>
        <w:spacing w:line="600" w:lineRule="exact"/>
        <w:jc w:val="both"/>
        <w:rPr>
          <w:del w:id="277" w:author="hanzhili" w:date="2023-12-26T16:00:20Z"/>
          <w:rFonts w:ascii="Times New Roman" w:hAnsi="Times New Roman" w:eastAsia="仿宋_GB2312" w:cs="Times New Roman"/>
          <w:color w:val="000000"/>
          <w:kern w:val="0"/>
          <w:sz w:val="32"/>
          <w:szCs w:val="32"/>
        </w:rPr>
        <w:pPrChange w:id="276" w:author="hanzhili" w:date="2023-12-26T16:00:17Z">
          <w:pPr>
            <w:tabs>
              <w:tab w:val="left" w:pos="928"/>
            </w:tabs>
            <w:spacing w:line="360" w:lineRule="auto"/>
          </w:pPr>
        </w:pPrChange>
      </w:pPr>
      <w:del w:id="278" w:author="hanzhili" w:date="2023-12-26T16:00:20Z">
        <w:r>
          <w:rPr>
            <w:rFonts w:hint="eastAsia" w:ascii="Times New Roman" w:hAnsi="Times New Roman" w:eastAsia="仿宋_GB2312" w:cs="Times New Roman"/>
            <w:sz w:val="32"/>
            <w:szCs w:val="32"/>
          </w:rPr>
          <w:delText xml:space="preserve">                            自然资源部第二海洋研究所</w:delText>
        </w:r>
      </w:del>
      <w:del w:id="279" w:author="hanzhili" w:date="2023-12-26T16:00:20Z">
        <w:r>
          <w:rPr>
            <w:rFonts w:ascii="Times New Roman" w:hAnsi="Times New Roman" w:eastAsia="仿宋_GB2312" w:cs="Times New Roman"/>
            <w:color w:val="000000"/>
            <w:kern w:val="0"/>
            <w:sz w:val="32"/>
            <w:szCs w:val="32"/>
          </w:rPr>
          <w:delText xml:space="preserve">  </w:delText>
        </w:r>
      </w:del>
    </w:p>
    <w:p>
      <w:pPr>
        <w:spacing w:line="600" w:lineRule="exact"/>
        <w:ind w:right="0"/>
        <w:jc w:val="both"/>
        <w:rPr>
          <w:del w:id="281" w:author="hanzhili" w:date="2023-12-26T16:00:20Z"/>
          <w:rFonts w:ascii="仿宋_GB2312" w:hAnsi="仿宋_GB2312" w:eastAsia="仿宋_GB2312" w:cs="仿宋_GB2312"/>
          <w:color w:val="000000"/>
          <w:kern w:val="0"/>
          <w:sz w:val="32"/>
          <w:szCs w:val="32"/>
        </w:rPr>
        <w:sectPr>
          <w:footerReference r:id="rId3" w:type="default"/>
          <w:pgSz w:w="11907" w:h="16840"/>
          <w:pgMar w:top="2098" w:right="1474" w:bottom="1417" w:left="1474" w:header="851" w:footer="425" w:gutter="0"/>
          <w:pgNumType w:fmt="numberInDash"/>
          <w:cols w:space="720" w:num="1"/>
          <w:docGrid w:type="lines" w:linePitch="312" w:charSpace="0"/>
        </w:sectPr>
        <w:pPrChange w:id="280" w:author="hanzhili" w:date="2023-12-26T16:00:17Z">
          <w:pPr>
            <w:tabs>
              <w:tab w:val="left" w:pos="928"/>
            </w:tabs>
            <w:spacing w:line="360" w:lineRule="auto"/>
            <w:ind w:right="1280"/>
            <w:jc w:val="right"/>
          </w:pPr>
        </w:pPrChange>
      </w:pPr>
      <w:del w:id="282" w:author="hanzhili" w:date="2023-12-26T16:00:20Z">
        <w:r>
          <w:rPr>
            <w:rFonts w:ascii="Times New Roman" w:hAnsi="Times New Roman" w:eastAsia="仿宋_GB2312" w:cs="Times New Roman"/>
            <w:color w:val="000000"/>
            <w:kern w:val="0"/>
            <w:sz w:val="32"/>
            <w:szCs w:val="32"/>
          </w:rPr>
          <w:delText xml:space="preserve">  </w:delText>
        </w:r>
      </w:del>
      <w:del w:id="283" w:author="hanzhili" w:date="2023-12-26T16:00:20Z">
        <w:r>
          <w:rPr>
            <w:rFonts w:hint="eastAsia" w:ascii="Times New Roman" w:hAnsi="Times New Roman" w:eastAsia="仿宋_GB2312" w:cs="Times New Roman"/>
            <w:color w:val="000000"/>
            <w:kern w:val="0"/>
            <w:sz w:val="32"/>
            <w:szCs w:val="32"/>
          </w:rPr>
          <w:delText xml:space="preserve">          2023</w:delText>
        </w:r>
      </w:del>
      <w:del w:id="284" w:author="hanzhili" w:date="2023-12-26T16:00:20Z">
        <w:r>
          <w:rPr>
            <w:rFonts w:ascii="Times New Roman" w:hAnsi="Times New Roman" w:eastAsia="仿宋_GB2312" w:cs="Times New Roman"/>
            <w:color w:val="000000"/>
            <w:kern w:val="0"/>
            <w:sz w:val="32"/>
            <w:szCs w:val="32"/>
          </w:rPr>
          <w:delText>年</w:delText>
        </w:r>
      </w:del>
      <w:del w:id="285" w:author="hanzhili" w:date="2023-12-26T16:00:20Z">
        <w:r>
          <w:rPr>
            <w:rFonts w:hint="eastAsia" w:ascii="Times New Roman" w:hAnsi="Times New Roman" w:eastAsia="仿宋_GB2312" w:cs="Times New Roman"/>
            <w:color w:val="000000"/>
            <w:kern w:val="0"/>
            <w:sz w:val="32"/>
            <w:szCs w:val="32"/>
          </w:rPr>
          <w:delText>12</w:delText>
        </w:r>
      </w:del>
      <w:del w:id="286" w:author="hanzhili" w:date="2023-12-26T16:00:20Z">
        <w:r>
          <w:rPr>
            <w:rFonts w:ascii="Times New Roman" w:hAnsi="Times New Roman" w:eastAsia="仿宋_GB2312" w:cs="Times New Roman"/>
            <w:color w:val="000000"/>
            <w:kern w:val="0"/>
            <w:sz w:val="32"/>
            <w:szCs w:val="32"/>
          </w:rPr>
          <w:delText>月</w:delText>
        </w:r>
      </w:del>
      <w:del w:id="287" w:author="hanzhili" w:date="2023-12-26T16:00:20Z">
        <w:r>
          <w:rPr>
            <w:rFonts w:hint="eastAsia" w:ascii="Times New Roman" w:hAnsi="Times New Roman" w:eastAsia="仿宋_GB2312" w:cs="Times New Roman"/>
            <w:color w:val="000000"/>
            <w:kern w:val="0"/>
            <w:sz w:val="32"/>
            <w:szCs w:val="32"/>
          </w:rPr>
          <w:delText>8</w:delText>
        </w:r>
      </w:del>
      <w:del w:id="288" w:author="hanzhili" w:date="2023-12-26T16:00:20Z">
        <w:r>
          <w:rPr>
            <w:rFonts w:ascii="Times New Roman" w:hAnsi="Times New Roman" w:eastAsia="仿宋_GB2312" w:cs="Times New Roman"/>
            <w:color w:val="000000"/>
            <w:kern w:val="0"/>
            <w:sz w:val="32"/>
            <w:szCs w:val="32"/>
          </w:rPr>
          <w:delText xml:space="preserve">日 </w:delText>
        </w:r>
      </w:del>
      <w:del w:id="289" w:author="hanzhili" w:date="2023-12-26T16:00:20Z">
        <w:r>
          <w:rPr>
            <w:rFonts w:hint="eastAsia" w:ascii="Times New Roman" w:hAnsi="Times New Roman" w:eastAsia="仿宋_GB2312" w:cs="Times New Roman"/>
            <w:color w:val="000000"/>
            <w:kern w:val="0"/>
            <w:sz w:val="32"/>
            <w:szCs w:val="32"/>
          </w:rPr>
          <w:delText xml:space="preserve"> </w:delText>
        </w:r>
      </w:del>
      <w:del w:id="290" w:author="hanzhili" w:date="2023-12-26T16:00:20Z">
        <w:r>
          <w:rPr>
            <w:rFonts w:ascii="Times New Roman" w:hAnsi="Times New Roman" w:eastAsia="仿宋_GB2312" w:cs="Times New Roman"/>
            <w:color w:val="000000"/>
            <w:kern w:val="0"/>
            <w:sz w:val="32"/>
            <w:szCs w:val="32"/>
          </w:rPr>
          <w:delText xml:space="preserve">   </w:delText>
        </w:r>
      </w:del>
      <w:del w:id="291" w:author="hanzhili" w:date="2023-12-26T16:00:20Z">
        <w:r>
          <w:rPr>
            <w:rFonts w:hint="eastAsia" w:ascii="仿宋_GB2312" w:hAnsi="仿宋_GB2312" w:eastAsia="仿宋_GB2312" w:cs="仿宋_GB2312"/>
            <w:color w:val="000000"/>
            <w:kern w:val="0"/>
            <w:sz w:val="32"/>
            <w:szCs w:val="32"/>
          </w:rPr>
          <w:delText xml:space="preserve">   </w:delText>
        </w:r>
      </w:del>
    </w:p>
    <w:tbl>
      <w:tblPr>
        <w:tblStyle w:val="10"/>
        <w:tblW w:w="14669" w:type="dxa"/>
        <w:jc w:val="center"/>
        <w:tblInd w:w="0" w:type="dxa"/>
        <w:tblLayout w:type="fixed"/>
        <w:tblCellMar>
          <w:top w:w="0" w:type="dxa"/>
          <w:left w:w="108" w:type="dxa"/>
          <w:bottom w:w="0" w:type="dxa"/>
          <w:right w:w="108" w:type="dxa"/>
        </w:tblCellMar>
      </w:tblPr>
      <w:tblGrid>
        <w:gridCol w:w="986"/>
        <w:gridCol w:w="703"/>
        <w:gridCol w:w="954"/>
        <w:gridCol w:w="2118"/>
        <w:gridCol w:w="634"/>
        <w:gridCol w:w="604"/>
        <w:gridCol w:w="2911"/>
        <w:gridCol w:w="977"/>
        <w:gridCol w:w="3171"/>
        <w:gridCol w:w="549"/>
        <w:gridCol w:w="202"/>
        <w:gridCol w:w="860"/>
      </w:tblGrid>
      <w:tr>
        <w:tblPrEx>
          <w:tblLayout w:type="fixed"/>
          <w:tblCellMar>
            <w:top w:w="0" w:type="dxa"/>
            <w:left w:w="108" w:type="dxa"/>
            <w:bottom w:w="0" w:type="dxa"/>
            <w:right w:w="108" w:type="dxa"/>
          </w:tblCellMar>
        </w:tblPrEx>
        <w:trPr>
          <w:gridAfter w:val="1"/>
          <w:wAfter w:w="860" w:type="dxa"/>
          <w:trHeight w:val="581" w:hRule="atLeast"/>
          <w:jc w:val="center"/>
        </w:trPr>
        <w:tc>
          <w:tcPr>
            <w:tcW w:w="13809" w:type="dxa"/>
            <w:gridSpan w:val="11"/>
            <w:tcBorders>
              <w:top w:val="nil"/>
              <w:left w:val="nil"/>
              <w:bottom w:val="nil"/>
            </w:tcBorders>
            <w:tcMar>
              <w:top w:w="0" w:type="dxa"/>
              <w:left w:w="57" w:type="dxa"/>
              <w:bottom w:w="0" w:type="dxa"/>
              <w:right w:w="57" w:type="dxa"/>
            </w:tcMar>
            <w:vAlign w:val="center"/>
          </w:tcPr>
          <w:p>
            <w:pPr>
              <w:spacing w:line="600" w:lineRule="exact"/>
              <w:jc w:val="left"/>
              <w:rPr>
                <w:rFonts w:hint="eastAsia" w:ascii="黑体" w:hAnsi="黑体" w:eastAsia="黑体" w:cs="黑体"/>
                <w:color w:val="000000"/>
                <w:sz w:val="32"/>
                <w:szCs w:val="32"/>
                <w:rPrChange w:id="293" w:author="hanzhili" w:date="2023-12-26T15:59:39Z">
                  <w:rPr>
                    <w:rFonts w:ascii="宋体" w:hAnsi="宋体" w:eastAsia="黑体" w:cs="宋体"/>
                    <w:color w:val="000000"/>
                    <w:sz w:val="22"/>
                    <w:szCs w:val="22"/>
                  </w:rPr>
                </w:rPrChange>
              </w:rPr>
              <w:pPrChange w:id="292" w:author="hanzhili" w:date="2023-12-26T16:00:29Z">
                <w:pPr>
                  <w:spacing w:line="360" w:lineRule="auto"/>
                </w:pPr>
              </w:pPrChange>
            </w:pPr>
            <w:r>
              <w:rPr>
                <w:rFonts w:hint="eastAsia" w:ascii="黑体" w:hAnsi="黑体" w:eastAsia="黑体" w:cs="黑体"/>
                <w:color w:val="000000"/>
                <w:sz w:val="32"/>
                <w:szCs w:val="32"/>
                <w:rPrChange w:id="294" w:author="hanzhili" w:date="2023-12-26T15:59:39Z">
                  <w:rPr>
                    <w:rFonts w:hint="eastAsia" w:ascii="黑体" w:hAnsi="黑体" w:eastAsia="黑体" w:cs="黑体"/>
                    <w:color w:val="000000"/>
                    <w:sz w:val="28"/>
                    <w:szCs w:val="28"/>
                  </w:rPr>
                </w:rPrChange>
              </w:rPr>
              <w:t>附件</w:t>
            </w:r>
          </w:p>
          <w:p>
            <w:pPr>
              <w:spacing w:line="600" w:lineRule="exact"/>
              <w:jc w:val="center"/>
              <w:rPr>
                <w:rFonts w:hint="eastAsia" w:ascii="黑体" w:hAnsi="黑体" w:eastAsia="黑体" w:cs="黑体"/>
                <w:color w:val="000000"/>
                <w:sz w:val="32"/>
                <w:szCs w:val="32"/>
                <w:rPrChange w:id="296" w:author="hanzhili" w:date="2023-12-26T15:59:39Z">
                  <w:rPr>
                    <w:rFonts w:ascii="宋体" w:hAnsi="宋体" w:eastAsia="宋体" w:cs="宋体"/>
                    <w:color w:val="000000"/>
                    <w:sz w:val="22"/>
                    <w:szCs w:val="22"/>
                  </w:rPr>
                </w:rPrChange>
              </w:rPr>
              <w:pPrChange w:id="295" w:author="hanzhili" w:date="2023-12-26T16:00:27Z">
                <w:pPr>
                  <w:spacing w:line="360" w:lineRule="auto"/>
                </w:pPr>
              </w:pPrChange>
            </w:pPr>
            <w:bookmarkStart w:id="0" w:name="_GoBack"/>
            <w:bookmarkEnd w:id="0"/>
          </w:p>
          <w:p>
            <w:pPr>
              <w:spacing w:line="600" w:lineRule="exact"/>
              <w:jc w:val="center"/>
              <w:rPr>
                <w:rFonts w:hint="eastAsia" w:ascii="黑体" w:hAnsi="黑体" w:eastAsia="黑体" w:cs="黑体"/>
                <w:color w:val="000000"/>
                <w:sz w:val="32"/>
                <w:szCs w:val="32"/>
                <w:rPrChange w:id="298" w:author="hanzhili" w:date="2023-12-26T15:59:39Z">
                  <w:rPr>
                    <w:rFonts w:ascii="宋体" w:hAnsi="宋体" w:eastAsia="宋体" w:cs="宋体"/>
                    <w:color w:val="000000"/>
                    <w:sz w:val="22"/>
                    <w:szCs w:val="22"/>
                  </w:rPr>
                </w:rPrChange>
              </w:rPr>
              <w:pPrChange w:id="297" w:author="hanzhili" w:date="2023-12-26T16:00:27Z">
                <w:pPr>
                  <w:spacing w:line="360" w:lineRule="auto"/>
                </w:pPr>
              </w:pPrChange>
            </w:pPr>
            <w:ins w:id="299" w:author="hanzhili" w:date="2023-12-26T15:59:12Z">
              <w:r>
                <w:rPr>
                  <w:rFonts w:hint="eastAsia" w:ascii="黑体" w:hAnsi="黑体" w:eastAsia="黑体" w:cs="黑体"/>
                  <w:color w:val="000000"/>
                  <w:sz w:val="32"/>
                  <w:szCs w:val="32"/>
                  <w:rPrChange w:id="300" w:author="hanzhili" w:date="2023-12-26T15:59:39Z">
                    <w:rPr>
                      <w:rFonts w:hint="eastAsia" w:ascii="宋体" w:hAnsi="宋体" w:eastAsia="宋体" w:cs="宋体"/>
                      <w:color w:val="000000"/>
                      <w:sz w:val="22"/>
                      <w:szCs w:val="22"/>
                    </w:rPr>
                  </w:rPrChange>
                </w:rPr>
                <w:t>自然资源部第二海洋研究所</w:t>
              </w:r>
            </w:ins>
            <w:ins w:id="302" w:author="hanzhili" w:date="2023-12-26T15:59:12Z">
              <w:r>
                <w:rPr>
                  <w:rFonts w:hint="eastAsia" w:ascii="黑体" w:hAnsi="黑体" w:eastAsia="黑体" w:cs="黑体"/>
                  <w:color w:val="000000"/>
                  <w:sz w:val="32"/>
                  <w:szCs w:val="32"/>
                  <w:rPrChange w:id="303" w:author="hanzhili" w:date="2023-12-26T15:59:39Z">
                    <w:rPr>
                      <w:rFonts w:ascii="宋体" w:hAnsi="宋体" w:eastAsia="宋体" w:cs="宋体"/>
                      <w:color w:val="000000"/>
                      <w:sz w:val="22"/>
                      <w:szCs w:val="22"/>
                    </w:rPr>
                  </w:rPrChange>
                </w:rPr>
                <w:t>202</w:t>
              </w:r>
            </w:ins>
            <w:ins w:id="305" w:author="hanzhili" w:date="2023-12-26T15:59:12Z">
              <w:r>
                <w:rPr>
                  <w:rFonts w:hint="eastAsia" w:ascii="黑体" w:hAnsi="黑体" w:eastAsia="黑体" w:cs="黑体"/>
                  <w:color w:val="000000"/>
                  <w:sz w:val="32"/>
                  <w:szCs w:val="32"/>
                  <w:rPrChange w:id="306" w:author="hanzhili" w:date="2023-12-26T15:59:39Z">
                    <w:rPr>
                      <w:rFonts w:hint="eastAsia" w:ascii="宋体" w:hAnsi="宋体" w:eastAsia="宋体" w:cs="宋体"/>
                      <w:color w:val="000000"/>
                      <w:sz w:val="22"/>
                      <w:szCs w:val="22"/>
                    </w:rPr>
                  </w:rPrChange>
                </w:rPr>
                <w:t>4</w:t>
              </w:r>
            </w:ins>
            <w:ins w:id="308" w:author="hanzhili" w:date="2023-12-26T15:59:12Z">
              <w:r>
                <w:rPr>
                  <w:rFonts w:hint="eastAsia" w:ascii="黑体" w:hAnsi="黑体" w:eastAsia="黑体" w:cs="黑体"/>
                  <w:color w:val="000000"/>
                  <w:sz w:val="32"/>
                  <w:szCs w:val="32"/>
                  <w:rPrChange w:id="309" w:author="hanzhili" w:date="2023-12-26T15:59:39Z">
                    <w:rPr>
                      <w:rFonts w:ascii="宋体" w:hAnsi="宋体" w:eastAsia="宋体" w:cs="宋体"/>
                      <w:color w:val="000000"/>
                      <w:sz w:val="22"/>
                      <w:szCs w:val="22"/>
                    </w:rPr>
                  </w:rPrChange>
                </w:rPr>
                <w:t>年度公开招聘</w:t>
              </w:r>
            </w:ins>
            <w:ins w:id="311" w:author="hanzhili" w:date="2023-12-26T15:59:12Z">
              <w:r>
                <w:rPr>
                  <w:rFonts w:hint="eastAsia" w:ascii="黑体" w:hAnsi="黑体" w:eastAsia="黑体" w:cs="黑体"/>
                  <w:color w:val="000000"/>
                  <w:sz w:val="32"/>
                  <w:szCs w:val="32"/>
                  <w:rPrChange w:id="312" w:author="hanzhili" w:date="2023-12-26T15:59:39Z">
                    <w:rPr>
                      <w:rFonts w:hint="eastAsia" w:ascii="宋体" w:hAnsi="宋体" w:eastAsia="宋体" w:cs="宋体"/>
                      <w:color w:val="000000"/>
                      <w:sz w:val="22"/>
                      <w:szCs w:val="22"/>
                    </w:rPr>
                  </w:rPrChange>
                </w:rPr>
                <w:t>在职人员</w:t>
              </w:r>
            </w:ins>
            <w:ins w:id="314" w:author="hanzhili" w:date="2023-12-26T15:59:12Z">
              <w:r>
                <w:rPr>
                  <w:rFonts w:hint="eastAsia" w:ascii="黑体" w:hAnsi="黑体" w:eastAsia="黑体" w:cs="黑体"/>
                  <w:color w:val="000000"/>
                  <w:sz w:val="32"/>
                  <w:szCs w:val="32"/>
                  <w:rPrChange w:id="315" w:author="hanzhili" w:date="2023-12-26T15:59:39Z">
                    <w:rPr>
                      <w:rFonts w:ascii="宋体" w:hAnsi="宋体" w:eastAsia="宋体" w:cs="宋体"/>
                      <w:color w:val="000000"/>
                      <w:sz w:val="22"/>
                      <w:szCs w:val="22"/>
                    </w:rPr>
                  </w:rPrChange>
                </w:rPr>
                <w:t>岗位信息表</w:t>
              </w:r>
            </w:ins>
          </w:p>
        </w:tc>
      </w:tr>
      <w:tr>
        <w:tblPrEx>
          <w:tblLayout w:type="fixed"/>
          <w:tblCellMar>
            <w:top w:w="0" w:type="dxa"/>
            <w:left w:w="108" w:type="dxa"/>
            <w:bottom w:w="0" w:type="dxa"/>
            <w:right w:w="108" w:type="dxa"/>
          </w:tblCellMar>
        </w:tblPrEx>
        <w:trPr>
          <w:trHeight w:val="1300"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招聘</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部门</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岗位</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编码</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岗位</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名称</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岗位简介</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工作</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地点</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招聘</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人数</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专业</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学历学位</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其他</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条件</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备注</w:t>
            </w: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单位联系人及电话</w:t>
            </w:r>
          </w:p>
        </w:tc>
      </w:tr>
      <w:tr>
        <w:tblPrEx>
          <w:tblLayout w:type="fixed"/>
          <w:tblCellMar>
            <w:top w:w="0" w:type="dxa"/>
            <w:left w:w="108" w:type="dxa"/>
            <w:bottom w:w="0" w:type="dxa"/>
            <w:right w:w="108" w:type="dxa"/>
          </w:tblCellMar>
        </w:tblPrEx>
        <w:trPr>
          <w:trHeight w:val="1285"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海底科学实验室</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Times New Roman" w:hAnsi="Times New Roman" w:eastAsia="宋体" w:cs="Times New Roman"/>
                <w:color w:val="000000"/>
                <w:kern w:val="0"/>
                <w:sz w:val="20"/>
                <w:szCs w:val="20"/>
                <w:lang w:val="en-US" w:eastAsia="zh-CN" w:bidi="ar"/>
              </w:rPr>
              <w:t>1806</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海底过程与演化研究</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开展海底动力、岩石圈结构、物质循环、资源成矿、海洋权益和测试分析等方面的研究，支撑海底科学实验室建设，服务国家重大需求</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海洋科学（</w:t>
            </w:r>
            <w:r>
              <w:rPr>
                <w:rFonts w:ascii="Times New Roman" w:hAnsi="Times New Roman" w:eastAsia="宋体" w:cs="Times New Roman"/>
                <w:color w:val="000000"/>
                <w:kern w:val="0"/>
                <w:sz w:val="20"/>
                <w:szCs w:val="20"/>
                <w:lang w:bidi="ar"/>
              </w:rPr>
              <w:t>0707</w:t>
            </w:r>
            <w:r>
              <w:rPr>
                <w:rFonts w:hint="eastAsia" w:ascii="宋体" w:hAnsi="宋体" w:eastAsia="宋体" w:cs="宋体"/>
                <w:color w:val="000000"/>
                <w:kern w:val="0"/>
                <w:sz w:val="20"/>
                <w:szCs w:val="20"/>
                <w:lang w:bidi="ar"/>
              </w:rPr>
              <w:t>）、海洋地质（</w:t>
            </w:r>
            <w:r>
              <w:rPr>
                <w:rFonts w:ascii="Times New Roman" w:hAnsi="Times New Roman" w:eastAsia="宋体" w:cs="Times New Roman"/>
                <w:color w:val="000000"/>
                <w:kern w:val="0"/>
                <w:sz w:val="20"/>
                <w:szCs w:val="20"/>
                <w:lang w:bidi="ar"/>
              </w:rPr>
              <w:t>070704</w:t>
            </w:r>
            <w:r>
              <w:rPr>
                <w:rFonts w:hint="eastAsia" w:ascii="宋体" w:hAnsi="宋体" w:eastAsia="宋体" w:cs="宋体"/>
                <w:color w:val="000000"/>
                <w:kern w:val="0"/>
                <w:sz w:val="20"/>
                <w:szCs w:val="20"/>
                <w:lang w:bidi="ar"/>
              </w:rPr>
              <w:t>）、地质学（</w:t>
            </w:r>
            <w:r>
              <w:rPr>
                <w:rFonts w:ascii="Times New Roman" w:hAnsi="Times New Roman" w:eastAsia="宋体" w:cs="Times New Roman"/>
                <w:color w:val="000000"/>
                <w:kern w:val="0"/>
                <w:sz w:val="20"/>
                <w:szCs w:val="20"/>
                <w:lang w:bidi="ar"/>
              </w:rPr>
              <w:t>0709</w:t>
            </w:r>
            <w:r>
              <w:rPr>
                <w:rFonts w:hint="eastAsia" w:ascii="宋体" w:hAnsi="宋体" w:eastAsia="宋体" w:cs="宋体"/>
                <w:color w:val="000000"/>
                <w:kern w:val="0"/>
                <w:sz w:val="20"/>
                <w:szCs w:val="20"/>
                <w:lang w:bidi="ar"/>
              </w:rPr>
              <w:t>）、构造地质学（</w:t>
            </w:r>
            <w:r>
              <w:rPr>
                <w:rFonts w:ascii="Times New Roman" w:hAnsi="Times New Roman" w:eastAsia="宋体" w:cs="Times New Roman"/>
                <w:color w:val="000000"/>
                <w:kern w:val="0"/>
                <w:sz w:val="20"/>
                <w:szCs w:val="20"/>
                <w:lang w:bidi="ar"/>
              </w:rPr>
              <w:t>070904</w:t>
            </w:r>
            <w:r>
              <w:rPr>
                <w:rFonts w:hint="eastAsia" w:ascii="宋体" w:hAnsi="宋体" w:eastAsia="宋体" w:cs="宋体"/>
                <w:color w:val="000000"/>
                <w:kern w:val="0"/>
                <w:sz w:val="20"/>
                <w:szCs w:val="20"/>
                <w:lang w:bidi="ar"/>
              </w:rPr>
              <w:t>）、矿物学、岩石学、矿床学（</w:t>
            </w:r>
            <w:r>
              <w:rPr>
                <w:rFonts w:ascii="Times New Roman" w:hAnsi="Times New Roman" w:eastAsia="宋体" w:cs="Times New Roman"/>
                <w:color w:val="000000"/>
                <w:kern w:val="0"/>
                <w:sz w:val="20"/>
                <w:szCs w:val="20"/>
                <w:lang w:bidi="ar"/>
              </w:rPr>
              <w:t>070901</w:t>
            </w:r>
            <w:r>
              <w:rPr>
                <w:rFonts w:hint="eastAsia" w:ascii="宋体" w:hAnsi="宋体" w:eastAsia="宋体" w:cs="宋体"/>
                <w:color w:val="000000"/>
                <w:kern w:val="0"/>
                <w:sz w:val="20"/>
                <w:szCs w:val="20"/>
                <w:lang w:bidi="ar"/>
              </w:rPr>
              <w:t>）、地球物理学（</w:t>
            </w:r>
            <w:r>
              <w:rPr>
                <w:rFonts w:ascii="Times New Roman" w:hAnsi="Times New Roman" w:eastAsia="宋体" w:cs="Times New Roman"/>
                <w:color w:val="000000"/>
                <w:kern w:val="0"/>
                <w:sz w:val="20"/>
                <w:szCs w:val="20"/>
                <w:lang w:bidi="ar"/>
              </w:rPr>
              <w:t>0708</w:t>
            </w:r>
            <w:r>
              <w:rPr>
                <w:rFonts w:hint="eastAsia" w:ascii="宋体" w:hAnsi="宋体" w:eastAsia="宋体" w:cs="宋体"/>
                <w:color w:val="000000"/>
                <w:kern w:val="0"/>
                <w:sz w:val="20"/>
                <w:szCs w:val="20"/>
                <w:lang w:bidi="ar"/>
              </w:rPr>
              <w:t>）、海洋地球物理（高校自设专业</w:t>
            </w:r>
            <w:r>
              <w:rPr>
                <w:rFonts w:ascii="Times New Roman" w:hAnsi="Times New Roman" w:eastAsia="宋体" w:cs="Times New Roman"/>
                <w:color w:val="000000"/>
                <w:kern w:val="0"/>
                <w:sz w:val="20"/>
                <w:szCs w:val="20"/>
                <w:lang w:bidi="ar"/>
              </w:rPr>
              <w:t>0707Z5</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博士研究生</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同等条件下，具有从事相关实验测试分析项目经验者优先</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color w:val="000000"/>
                <w:szCs w:val="21"/>
              </w:rPr>
            </w:pP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0571-81963015</w:t>
            </w:r>
          </w:p>
        </w:tc>
      </w:tr>
      <w:tr>
        <w:tblPrEx>
          <w:tblLayout w:type="fixed"/>
          <w:tblCellMar>
            <w:top w:w="0" w:type="dxa"/>
            <w:left w:w="108" w:type="dxa"/>
            <w:bottom w:w="0" w:type="dxa"/>
            <w:right w:w="108" w:type="dxa"/>
          </w:tblCellMar>
        </w:tblPrEx>
        <w:trPr>
          <w:trHeight w:val="1662"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卫星海洋环境动力学实验室</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仿宋" w:hAnsi="仿宋" w:eastAsia="仿宋" w:cs="仿宋"/>
                <w:color w:val="000000"/>
                <w:szCs w:val="21"/>
              </w:rPr>
            </w:pPr>
            <w:r>
              <w:rPr>
                <w:rFonts w:hint="eastAsia" w:ascii="Times New Roman" w:hAnsi="Times New Roman" w:eastAsia="宋体" w:cs="Times New Roman"/>
                <w:color w:val="000000"/>
                <w:kern w:val="0"/>
                <w:sz w:val="20"/>
                <w:szCs w:val="20"/>
                <w:lang w:val="en-US" w:eastAsia="zh-CN" w:bidi="ar"/>
              </w:rPr>
              <w:t>1807</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海洋卫星资料接收与处理技术</w:t>
            </w:r>
          </w:p>
        </w:tc>
        <w:tc>
          <w:tcPr>
            <w:tcW w:w="2118" w:type="dxa"/>
            <w:tcBorders>
              <w:top w:val="nil"/>
              <w:left w:val="nil"/>
              <w:bottom w:val="nil"/>
              <w:right w:val="nil"/>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主要从事海洋二所卫星地面站的国内外海洋、气象卫星资料的接收和处理技术研发，以及卫星应用系统研发和推广应用</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物理海洋学（</w:t>
            </w:r>
            <w:r>
              <w:rPr>
                <w:rFonts w:ascii="Times New Roman" w:hAnsi="Times New Roman" w:eastAsia="宋体" w:cs="Times New Roman"/>
                <w:color w:val="000000"/>
                <w:kern w:val="0"/>
                <w:sz w:val="20"/>
                <w:szCs w:val="20"/>
                <w:lang w:bidi="ar"/>
              </w:rPr>
              <w:t>070701</w:t>
            </w:r>
            <w:r>
              <w:rPr>
                <w:rFonts w:hint="eastAsia" w:ascii="宋体" w:hAnsi="宋体" w:eastAsia="宋体" w:cs="宋体"/>
                <w:color w:val="000000"/>
                <w:kern w:val="0"/>
                <w:sz w:val="20"/>
                <w:szCs w:val="20"/>
                <w:lang w:bidi="ar"/>
              </w:rPr>
              <w:t>）、遥感与地理信息系统（高校自设专业</w:t>
            </w:r>
            <w:r>
              <w:rPr>
                <w:rFonts w:ascii="Times New Roman" w:hAnsi="Times New Roman" w:eastAsia="宋体" w:cs="Times New Roman"/>
                <w:color w:val="000000"/>
                <w:kern w:val="0"/>
                <w:sz w:val="20"/>
                <w:szCs w:val="20"/>
                <w:lang w:bidi="ar"/>
              </w:rPr>
              <w:t>0709Z6</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博士研究生</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left"/>
              <w:textAlignment w:val="center"/>
              <w:rPr>
                <w:rFonts w:ascii="宋体" w:hAnsi="宋体" w:eastAsia="宋体" w:cs="宋体"/>
                <w:color w:val="000000"/>
                <w:szCs w:val="21"/>
              </w:rPr>
            </w:pPr>
            <w:r>
              <w:rPr>
                <w:rFonts w:ascii="Times New Roman" w:hAnsi="Times New Roman" w:eastAsia="宋体" w:cs="Times New Roman"/>
                <w:color w:val="000000"/>
                <w:kern w:val="0"/>
                <w:sz w:val="20"/>
                <w:szCs w:val="20"/>
                <w:lang w:bidi="ar"/>
              </w:rPr>
              <w:t>1.</w:t>
            </w:r>
            <w:r>
              <w:rPr>
                <w:rFonts w:hint="eastAsia" w:ascii="宋体" w:hAnsi="宋体" w:eastAsia="宋体" w:cs="宋体"/>
                <w:color w:val="000000"/>
                <w:kern w:val="0"/>
                <w:sz w:val="20"/>
                <w:szCs w:val="20"/>
                <w:lang w:bidi="ar"/>
              </w:rPr>
              <w:t>同等条件下有从事批量、多源海洋卫星资料数据处理软件研发及海洋卫星遥感反演技术开发者优先；</w:t>
            </w:r>
            <w:r>
              <w:rPr>
                <w:rFonts w:ascii="Times New Roman" w:hAnsi="Times New Roman" w:eastAsia="宋体" w:cs="Times New Roman"/>
                <w:color w:val="000000"/>
                <w:kern w:val="0"/>
                <w:sz w:val="20"/>
                <w:szCs w:val="20"/>
                <w:lang w:bidi="ar"/>
              </w:rPr>
              <w:t>2.</w:t>
            </w:r>
            <w:r>
              <w:rPr>
                <w:rFonts w:hint="eastAsia" w:ascii="宋体" w:hAnsi="宋体" w:eastAsia="宋体" w:cs="宋体"/>
                <w:color w:val="000000"/>
                <w:kern w:val="0"/>
                <w:sz w:val="20"/>
                <w:szCs w:val="20"/>
                <w:lang w:bidi="ar"/>
              </w:rPr>
              <w:t>以第一作者发表</w:t>
            </w:r>
            <w:r>
              <w:rPr>
                <w:rFonts w:ascii="Times New Roman" w:hAnsi="Times New Roman" w:eastAsia="宋体" w:cs="Times New Roman"/>
                <w:color w:val="000000"/>
                <w:kern w:val="0"/>
                <w:sz w:val="20"/>
                <w:szCs w:val="20"/>
                <w:lang w:bidi="ar"/>
              </w:rPr>
              <w:t>5</w:t>
            </w:r>
            <w:r>
              <w:rPr>
                <w:rFonts w:hint="eastAsia" w:ascii="宋体" w:hAnsi="宋体" w:eastAsia="宋体" w:cs="宋体"/>
                <w:color w:val="000000"/>
                <w:kern w:val="0"/>
                <w:sz w:val="20"/>
                <w:szCs w:val="20"/>
                <w:lang w:bidi="ar"/>
              </w:rPr>
              <w:t>篇以上海洋遥感主流</w:t>
            </w:r>
            <w:r>
              <w:rPr>
                <w:rFonts w:ascii="Times New Roman" w:hAnsi="Times New Roman" w:eastAsia="宋体" w:cs="Times New Roman"/>
                <w:color w:val="000000"/>
                <w:kern w:val="0"/>
                <w:sz w:val="20"/>
                <w:szCs w:val="20"/>
                <w:lang w:bidi="ar"/>
              </w:rPr>
              <w:t>SCI</w:t>
            </w:r>
            <w:r>
              <w:rPr>
                <w:rFonts w:hint="eastAsia" w:ascii="宋体" w:hAnsi="宋体" w:eastAsia="宋体" w:cs="宋体"/>
                <w:color w:val="000000"/>
                <w:kern w:val="0"/>
                <w:sz w:val="20"/>
                <w:szCs w:val="20"/>
                <w:lang w:bidi="ar"/>
              </w:rPr>
              <w:t>论文；</w:t>
            </w:r>
            <w:r>
              <w:rPr>
                <w:rFonts w:ascii="Times New Roman" w:hAnsi="Times New Roman" w:eastAsia="宋体" w:cs="Times New Roman"/>
                <w:color w:val="000000"/>
                <w:kern w:val="0"/>
                <w:sz w:val="20"/>
                <w:szCs w:val="20"/>
                <w:lang w:bidi="ar"/>
              </w:rPr>
              <w:t>3.</w:t>
            </w:r>
            <w:r>
              <w:rPr>
                <w:rFonts w:hint="eastAsia" w:ascii="宋体" w:hAnsi="宋体" w:eastAsia="宋体" w:cs="宋体"/>
                <w:color w:val="000000"/>
                <w:kern w:val="0"/>
                <w:sz w:val="20"/>
                <w:szCs w:val="20"/>
                <w:lang w:bidi="ar"/>
              </w:rPr>
              <w:t>同等条件下有博士后工作经历者优先。</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color w:val="000000"/>
                <w:szCs w:val="21"/>
              </w:rPr>
            </w:pP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0571-81963015</w:t>
            </w:r>
          </w:p>
        </w:tc>
      </w:tr>
      <w:tr>
        <w:tblPrEx>
          <w:tblLayout w:type="fixed"/>
          <w:tblCellMar>
            <w:top w:w="0" w:type="dxa"/>
            <w:left w:w="108" w:type="dxa"/>
            <w:bottom w:w="0" w:type="dxa"/>
            <w:right w:w="108" w:type="dxa"/>
          </w:tblCellMar>
        </w:tblPrEx>
        <w:trPr>
          <w:trHeight w:val="2000"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卫星海洋环境动力学实验室</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Times New Roman" w:hAnsi="Times New Roman" w:eastAsia="宋体" w:cs="Times New Roman"/>
                <w:color w:val="000000"/>
                <w:kern w:val="0"/>
                <w:sz w:val="20"/>
                <w:szCs w:val="20"/>
                <w:lang w:val="en-US" w:eastAsia="zh-CN" w:bidi="ar"/>
              </w:rPr>
              <w:t>1808</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极端海况下海洋动力过程及预报研究</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从事极端海况下，尤其是台风影响下海洋动力过程理论、观测、数值模拟及预报研究，支撑卫动实验室建设，服务于台风等极端天气和海洋过程的相关研究需求</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海洋科学（</w:t>
            </w:r>
            <w:r>
              <w:rPr>
                <w:rFonts w:ascii="Times New Roman" w:hAnsi="Times New Roman" w:eastAsia="宋体" w:cs="Times New Roman"/>
                <w:color w:val="000000"/>
                <w:kern w:val="0"/>
                <w:sz w:val="20"/>
                <w:szCs w:val="20"/>
                <w:lang w:bidi="ar"/>
              </w:rPr>
              <w:t>0707</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博士研究生</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left"/>
              <w:textAlignment w:val="center"/>
              <w:rPr>
                <w:rFonts w:ascii="宋体" w:hAnsi="宋体" w:eastAsia="宋体" w:cs="宋体"/>
                <w:color w:val="000000"/>
                <w:szCs w:val="21"/>
              </w:rPr>
            </w:pPr>
            <w:r>
              <w:rPr>
                <w:rFonts w:ascii="Times New Roman" w:hAnsi="Times New Roman" w:eastAsia="宋体" w:cs="Times New Roman"/>
                <w:color w:val="000000"/>
                <w:kern w:val="0"/>
                <w:sz w:val="20"/>
                <w:szCs w:val="20"/>
                <w:lang w:bidi="ar"/>
              </w:rPr>
              <w:t>1.</w:t>
            </w:r>
            <w:r>
              <w:rPr>
                <w:rFonts w:hint="eastAsia" w:ascii="宋体" w:hAnsi="宋体" w:eastAsia="宋体" w:cs="宋体"/>
                <w:color w:val="000000"/>
                <w:kern w:val="0"/>
                <w:sz w:val="20"/>
                <w:szCs w:val="20"/>
                <w:lang w:bidi="ar"/>
              </w:rPr>
              <w:t>以第一作者发表相关</w:t>
            </w:r>
            <w:r>
              <w:rPr>
                <w:rFonts w:ascii="Times New Roman" w:hAnsi="Times New Roman" w:eastAsia="宋体" w:cs="Times New Roman"/>
                <w:color w:val="000000"/>
                <w:kern w:val="0"/>
                <w:sz w:val="20"/>
                <w:szCs w:val="20"/>
                <w:lang w:bidi="ar"/>
              </w:rPr>
              <w:t>SCI</w:t>
            </w:r>
            <w:r>
              <w:rPr>
                <w:rFonts w:hint="eastAsia" w:ascii="宋体" w:hAnsi="宋体" w:eastAsia="宋体" w:cs="宋体"/>
                <w:color w:val="000000"/>
                <w:kern w:val="0"/>
                <w:sz w:val="20"/>
                <w:szCs w:val="20"/>
                <w:lang w:bidi="ar"/>
              </w:rPr>
              <w:t>论文</w:t>
            </w:r>
            <w:r>
              <w:rPr>
                <w:rFonts w:ascii="Times New Roman" w:hAnsi="Times New Roman" w:eastAsia="宋体" w:cs="Times New Roman"/>
                <w:color w:val="000000"/>
                <w:kern w:val="0"/>
                <w:sz w:val="20"/>
                <w:szCs w:val="20"/>
                <w:lang w:bidi="ar"/>
              </w:rPr>
              <w:t>5</w:t>
            </w:r>
            <w:r>
              <w:rPr>
                <w:rFonts w:hint="eastAsia" w:ascii="宋体" w:hAnsi="宋体" w:eastAsia="宋体" w:cs="宋体"/>
                <w:color w:val="000000"/>
                <w:kern w:val="0"/>
                <w:sz w:val="20"/>
                <w:szCs w:val="20"/>
                <w:lang w:bidi="ar"/>
              </w:rPr>
              <w:t>篇以上，其中中科院二区及以上不少于</w:t>
            </w:r>
            <w:r>
              <w:rPr>
                <w:rFonts w:ascii="Times New Roman" w:hAnsi="Times New Roman" w:eastAsia="宋体" w:cs="Times New Roman"/>
                <w:color w:val="000000"/>
                <w:kern w:val="0"/>
                <w:sz w:val="20"/>
                <w:szCs w:val="20"/>
                <w:lang w:bidi="ar"/>
              </w:rPr>
              <w:t>3</w:t>
            </w:r>
            <w:r>
              <w:rPr>
                <w:rFonts w:hint="eastAsia" w:ascii="宋体" w:hAnsi="宋体" w:eastAsia="宋体" w:cs="宋体"/>
                <w:color w:val="000000"/>
                <w:kern w:val="0"/>
                <w:sz w:val="20"/>
                <w:szCs w:val="20"/>
                <w:lang w:bidi="ar"/>
              </w:rPr>
              <w:t>篇；</w:t>
            </w:r>
            <w:r>
              <w:rPr>
                <w:rFonts w:ascii="Times New Roman" w:hAnsi="Times New Roman" w:eastAsia="宋体" w:cs="Times New Roman"/>
                <w:color w:val="000000"/>
                <w:kern w:val="0"/>
                <w:sz w:val="20"/>
                <w:szCs w:val="20"/>
                <w:lang w:bidi="ar"/>
              </w:rPr>
              <w:t>2.</w:t>
            </w:r>
            <w:r>
              <w:rPr>
                <w:rFonts w:hint="eastAsia" w:ascii="宋体" w:hAnsi="宋体" w:eastAsia="宋体" w:cs="宋体"/>
                <w:color w:val="000000"/>
                <w:kern w:val="0"/>
                <w:sz w:val="20"/>
                <w:szCs w:val="20"/>
                <w:lang w:bidi="ar"/>
              </w:rPr>
              <w:t>熟练掌握相关海气相互作用、海洋动力学的研究方法、数据处理及统计分析；</w:t>
            </w:r>
            <w:r>
              <w:rPr>
                <w:rFonts w:ascii="Times New Roman" w:hAnsi="Times New Roman" w:eastAsia="宋体" w:cs="Times New Roman"/>
                <w:color w:val="000000"/>
                <w:kern w:val="0"/>
                <w:sz w:val="20"/>
                <w:szCs w:val="20"/>
                <w:lang w:bidi="ar"/>
              </w:rPr>
              <w:t>3.</w:t>
            </w:r>
            <w:r>
              <w:rPr>
                <w:rFonts w:hint="eastAsia" w:ascii="宋体" w:hAnsi="宋体" w:eastAsia="宋体" w:cs="宋体"/>
                <w:color w:val="000000"/>
                <w:kern w:val="0"/>
                <w:sz w:val="20"/>
                <w:szCs w:val="20"/>
                <w:lang w:bidi="ar"/>
              </w:rPr>
              <w:t>同等条件下有博士后工作经历者优先。</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color w:val="000000"/>
                <w:szCs w:val="21"/>
              </w:rPr>
            </w:pP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0571-81963015</w:t>
            </w:r>
          </w:p>
        </w:tc>
      </w:tr>
      <w:tr>
        <w:tblPrEx>
          <w:tblLayout w:type="fixed"/>
          <w:tblCellMar>
            <w:top w:w="0" w:type="dxa"/>
            <w:left w:w="108" w:type="dxa"/>
            <w:bottom w:w="0" w:type="dxa"/>
            <w:right w:w="108" w:type="dxa"/>
          </w:tblCellMar>
        </w:tblPrEx>
        <w:trPr>
          <w:trHeight w:val="1445"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招聘</w:t>
            </w:r>
          </w:p>
          <w:p>
            <w:pPr>
              <w:widowControl/>
              <w:spacing w:line="360" w:lineRule="auto"/>
              <w:jc w:val="center"/>
              <w:textAlignment w:val="center"/>
              <w:rPr>
                <w:rFonts w:ascii="宋体" w:hAnsi="宋体" w:eastAsia="宋体" w:cs="宋体"/>
                <w:color w:val="000000"/>
                <w:kern w:val="0"/>
                <w:sz w:val="20"/>
                <w:szCs w:val="20"/>
                <w:lang w:bidi="ar"/>
              </w:rPr>
            </w:pPr>
            <w:r>
              <w:rPr>
                <w:rFonts w:hint="eastAsia" w:ascii="黑体" w:hAnsi="黑体" w:eastAsia="黑体" w:cs="黑体"/>
                <w:color w:val="000000"/>
                <w:kern w:val="0"/>
                <w:sz w:val="24"/>
              </w:rPr>
              <w:t>部门</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岗位</w:t>
            </w:r>
          </w:p>
          <w:p>
            <w:pPr>
              <w:widowControl/>
              <w:spacing w:line="360" w:lineRule="auto"/>
              <w:jc w:val="center"/>
              <w:textAlignment w:val="center"/>
              <w:rPr>
                <w:rFonts w:ascii="Times New Roman" w:hAnsi="Times New Roman" w:eastAsia="宋体" w:cs="Times New Roman"/>
                <w:color w:val="000000"/>
                <w:kern w:val="0"/>
                <w:sz w:val="20"/>
                <w:szCs w:val="20"/>
                <w:lang w:bidi="ar"/>
              </w:rPr>
            </w:pPr>
            <w:r>
              <w:rPr>
                <w:rFonts w:hint="eastAsia" w:ascii="黑体" w:hAnsi="黑体" w:eastAsia="黑体" w:cs="黑体"/>
                <w:color w:val="000000"/>
                <w:kern w:val="0"/>
                <w:sz w:val="24"/>
              </w:rPr>
              <w:t>编码</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岗位</w:t>
            </w:r>
          </w:p>
          <w:p>
            <w:pPr>
              <w:widowControl/>
              <w:spacing w:line="360" w:lineRule="auto"/>
              <w:jc w:val="center"/>
              <w:textAlignment w:val="center"/>
              <w:rPr>
                <w:rFonts w:ascii="宋体" w:hAnsi="宋体" w:eastAsia="宋体" w:cs="宋体"/>
                <w:color w:val="000000"/>
                <w:kern w:val="0"/>
                <w:sz w:val="20"/>
                <w:szCs w:val="20"/>
                <w:lang w:bidi="ar"/>
              </w:rPr>
            </w:pPr>
            <w:r>
              <w:rPr>
                <w:rFonts w:hint="eastAsia" w:ascii="黑体" w:hAnsi="黑体" w:eastAsia="黑体" w:cs="黑体"/>
                <w:color w:val="000000"/>
                <w:kern w:val="0"/>
                <w:sz w:val="24"/>
              </w:rPr>
              <w:t>名称</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黑体" w:hAnsi="黑体" w:eastAsia="黑体" w:cs="黑体"/>
                <w:color w:val="000000"/>
                <w:kern w:val="0"/>
                <w:sz w:val="24"/>
              </w:rPr>
              <w:t>岗位简介</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工作</w:t>
            </w:r>
          </w:p>
          <w:p>
            <w:pPr>
              <w:widowControl/>
              <w:spacing w:line="360" w:lineRule="auto"/>
              <w:jc w:val="center"/>
              <w:textAlignment w:val="center"/>
              <w:rPr>
                <w:rFonts w:ascii="宋体" w:hAnsi="宋体" w:eastAsia="宋体" w:cs="宋体"/>
                <w:color w:val="000000"/>
                <w:szCs w:val="21"/>
              </w:rPr>
            </w:pPr>
            <w:r>
              <w:rPr>
                <w:rFonts w:hint="eastAsia" w:ascii="黑体" w:hAnsi="黑体" w:eastAsia="黑体" w:cs="黑体"/>
                <w:color w:val="000000"/>
                <w:kern w:val="0"/>
                <w:sz w:val="24"/>
              </w:rPr>
              <w:t>地点</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招聘</w:t>
            </w:r>
          </w:p>
          <w:p>
            <w:pPr>
              <w:widowControl/>
              <w:spacing w:line="360" w:lineRule="auto"/>
              <w:jc w:val="center"/>
              <w:textAlignment w:val="center"/>
              <w:rPr>
                <w:rFonts w:ascii="Times New Roman" w:hAnsi="Times New Roman" w:eastAsia="宋体" w:cs="Times New Roman"/>
                <w:color w:val="000000"/>
                <w:kern w:val="0"/>
                <w:szCs w:val="21"/>
                <w:lang w:bidi="ar"/>
              </w:rPr>
            </w:pPr>
            <w:r>
              <w:rPr>
                <w:rFonts w:hint="eastAsia" w:ascii="黑体" w:hAnsi="黑体" w:eastAsia="黑体" w:cs="黑体"/>
                <w:color w:val="000000"/>
                <w:kern w:val="0"/>
                <w:sz w:val="24"/>
              </w:rPr>
              <w:t>人数</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黑体" w:hAnsi="黑体" w:eastAsia="黑体" w:cs="黑体"/>
                <w:color w:val="000000"/>
                <w:kern w:val="0"/>
                <w:sz w:val="24"/>
              </w:rPr>
              <w:t>专业</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黑体" w:hAnsi="黑体" w:eastAsia="黑体" w:cs="黑体"/>
                <w:color w:val="000000"/>
                <w:kern w:val="0"/>
                <w:sz w:val="24"/>
              </w:rPr>
              <w:t>学历学位</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其他</w:t>
            </w:r>
          </w:p>
          <w:p>
            <w:pPr>
              <w:widowControl/>
              <w:spacing w:line="360" w:lineRule="auto"/>
              <w:jc w:val="center"/>
              <w:textAlignment w:val="center"/>
              <w:rPr>
                <w:rFonts w:ascii="Times New Roman" w:hAnsi="Times New Roman" w:eastAsia="宋体" w:cs="Times New Roman"/>
                <w:color w:val="000000"/>
                <w:kern w:val="0"/>
                <w:sz w:val="20"/>
                <w:szCs w:val="20"/>
                <w:lang w:bidi="ar"/>
              </w:rPr>
            </w:pPr>
            <w:r>
              <w:rPr>
                <w:rFonts w:hint="eastAsia" w:ascii="黑体" w:hAnsi="黑体" w:eastAsia="黑体" w:cs="黑体"/>
                <w:color w:val="000000"/>
                <w:kern w:val="0"/>
                <w:sz w:val="24"/>
              </w:rPr>
              <w:t>条件</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黑体" w:hAnsi="黑体" w:eastAsia="黑体" w:cs="黑体"/>
                <w:color w:val="000000"/>
                <w:kern w:val="0"/>
                <w:sz w:val="24"/>
              </w:rPr>
              <w:t>备注</w:t>
            </w: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黑体" w:hAnsi="黑体" w:eastAsia="黑体" w:cs="黑体"/>
                <w:color w:val="000000"/>
                <w:kern w:val="0"/>
                <w:sz w:val="24"/>
              </w:rPr>
              <w:t>单位联系人及电话</w:t>
            </w:r>
          </w:p>
        </w:tc>
      </w:tr>
      <w:tr>
        <w:tblPrEx>
          <w:tblLayout w:type="fixed"/>
          <w:tblCellMar>
            <w:top w:w="0" w:type="dxa"/>
            <w:left w:w="108" w:type="dxa"/>
            <w:bottom w:w="0" w:type="dxa"/>
            <w:right w:w="108" w:type="dxa"/>
          </w:tblCellMar>
        </w:tblPrEx>
        <w:trPr>
          <w:trHeight w:val="2000"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hint="eastAsia" w:ascii="宋体" w:hAnsi="宋体" w:eastAsia="宋体" w:cs="宋体"/>
                <w:color w:val="000000"/>
                <w:kern w:val="0"/>
                <w:sz w:val="20"/>
                <w:szCs w:val="20"/>
                <w:lang w:bidi="ar"/>
              </w:rPr>
              <w:t>海洋生态系统动力学实验室</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default" w:ascii="黑体" w:hAnsi="黑体" w:eastAsia="宋体" w:cs="黑体"/>
                <w:color w:val="000000"/>
                <w:szCs w:val="21"/>
                <w:lang w:val="en-US" w:eastAsia="zh-CN"/>
              </w:rPr>
            </w:pPr>
            <w:r>
              <w:rPr>
                <w:rFonts w:hint="eastAsia" w:ascii="Times New Roman" w:hAnsi="Times New Roman" w:eastAsia="宋体" w:cs="Times New Roman"/>
                <w:color w:val="000000"/>
                <w:kern w:val="0"/>
                <w:sz w:val="20"/>
                <w:szCs w:val="20"/>
                <w:lang w:val="en-US" w:eastAsia="zh-CN" w:bidi="ar"/>
              </w:rPr>
              <w:t>1809</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hint="eastAsia" w:ascii="宋体" w:hAnsi="宋体" w:eastAsia="宋体" w:cs="宋体"/>
                <w:color w:val="000000"/>
                <w:kern w:val="0"/>
                <w:sz w:val="20"/>
                <w:szCs w:val="20"/>
                <w:lang w:bidi="ar"/>
              </w:rPr>
              <w:t>海洋生物地球化学调查与研究</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hint="eastAsia" w:ascii="宋体" w:hAnsi="宋体" w:eastAsia="宋体" w:cs="宋体"/>
                <w:color w:val="000000"/>
                <w:kern w:val="0"/>
                <w:sz w:val="20"/>
                <w:szCs w:val="20"/>
                <w:lang w:bidi="ar"/>
              </w:rPr>
              <w:t>从事海水碳酸盐体系分析与生源要素循环方面的研究</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hint="eastAsia" w:ascii="宋体" w:hAnsi="宋体" w:eastAsia="宋体" w:cs="宋体"/>
                <w:color w:val="000000"/>
                <w:kern w:val="0"/>
                <w:sz w:val="20"/>
                <w:szCs w:val="20"/>
                <w:lang w:bidi="ar"/>
              </w:rPr>
              <w:t>海洋化学（</w:t>
            </w:r>
            <w:r>
              <w:rPr>
                <w:rFonts w:ascii="Times New Roman" w:hAnsi="Times New Roman" w:eastAsia="宋体" w:cs="Times New Roman"/>
                <w:color w:val="000000"/>
                <w:kern w:val="0"/>
                <w:sz w:val="20"/>
                <w:szCs w:val="20"/>
                <w:lang w:bidi="ar"/>
              </w:rPr>
              <w:t>070702</w:t>
            </w:r>
            <w:r>
              <w:rPr>
                <w:rFonts w:hint="eastAsia" w:ascii="宋体" w:hAnsi="宋体" w:eastAsia="宋体" w:cs="宋体"/>
                <w:color w:val="000000"/>
                <w:kern w:val="0"/>
                <w:sz w:val="20"/>
                <w:szCs w:val="20"/>
                <w:lang w:bidi="ar"/>
              </w:rPr>
              <w:t>）、地球化学（</w:t>
            </w:r>
            <w:r>
              <w:rPr>
                <w:rFonts w:ascii="Times New Roman" w:hAnsi="Times New Roman" w:eastAsia="宋体" w:cs="Times New Roman"/>
                <w:color w:val="000000"/>
                <w:kern w:val="0"/>
                <w:sz w:val="20"/>
                <w:szCs w:val="20"/>
                <w:lang w:bidi="ar"/>
              </w:rPr>
              <w:t>070902</w:t>
            </w:r>
            <w:r>
              <w:rPr>
                <w:rFonts w:hint="eastAsia" w:ascii="宋体" w:hAnsi="宋体" w:eastAsia="宋体" w:cs="宋体"/>
                <w:color w:val="000000"/>
                <w:kern w:val="0"/>
                <w:sz w:val="20"/>
                <w:szCs w:val="20"/>
                <w:lang w:bidi="ar"/>
              </w:rPr>
              <w:t>）、海洋技术与工程（高校自设专业</w:t>
            </w:r>
            <w:r>
              <w:rPr>
                <w:rFonts w:ascii="Times New Roman" w:hAnsi="Times New Roman" w:eastAsia="宋体" w:cs="Times New Roman"/>
                <w:color w:val="000000"/>
                <w:kern w:val="0"/>
                <w:sz w:val="20"/>
                <w:szCs w:val="20"/>
                <w:lang w:bidi="ar"/>
              </w:rPr>
              <w:t>9902</w:t>
            </w:r>
            <w:r>
              <w:rPr>
                <w:rFonts w:hint="eastAsia" w:ascii="宋体" w:hAnsi="宋体" w:eastAsia="宋体" w:cs="宋体"/>
                <w:color w:val="000000"/>
                <w:kern w:val="0"/>
                <w:sz w:val="20"/>
                <w:szCs w:val="20"/>
                <w:lang w:bidi="ar"/>
              </w:rPr>
              <w:t>）、环境科学（</w:t>
            </w:r>
            <w:r>
              <w:rPr>
                <w:rFonts w:ascii="Times New Roman" w:hAnsi="Times New Roman" w:eastAsia="宋体" w:cs="Times New Roman"/>
                <w:color w:val="000000"/>
                <w:kern w:val="0"/>
                <w:sz w:val="20"/>
                <w:szCs w:val="20"/>
                <w:lang w:bidi="ar"/>
              </w:rPr>
              <w:t>083001</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hint="eastAsia" w:ascii="宋体" w:hAnsi="宋体" w:eastAsia="宋体" w:cs="宋体"/>
                <w:color w:val="000000"/>
                <w:kern w:val="0"/>
                <w:sz w:val="20"/>
                <w:szCs w:val="20"/>
                <w:lang w:bidi="ar"/>
              </w:rPr>
              <w:t>博士研究生</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left"/>
              <w:textAlignment w:val="center"/>
              <w:rPr>
                <w:rFonts w:ascii="黑体" w:hAnsi="黑体" w:eastAsia="黑体" w:cs="黑体"/>
                <w:color w:val="000000"/>
                <w:szCs w:val="21"/>
              </w:rPr>
            </w:pPr>
            <w:r>
              <w:rPr>
                <w:rFonts w:ascii="Times New Roman" w:hAnsi="Times New Roman" w:eastAsia="宋体" w:cs="Times New Roman"/>
                <w:color w:val="000000"/>
                <w:kern w:val="0"/>
                <w:sz w:val="20"/>
                <w:szCs w:val="20"/>
                <w:lang w:bidi="ar"/>
              </w:rPr>
              <w:t>1.</w:t>
            </w:r>
            <w:r>
              <w:rPr>
                <w:rFonts w:hint="eastAsia" w:ascii="宋体" w:hAnsi="宋体" w:eastAsia="宋体" w:cs="宋体"/>
                <w:color w:val="000000"/>
                <w:kern w:val="0"/>
                <w:sz w:val="20"/>
                <w:szCs w:val="20"/>
                <w:lang w:bidi="ar"/>
              </w:rPr>
              <w:t>有从事海洋生物地球化学调查与研究经历，具有海水碳酸盐体系和生源要素相关的实验分析经验；</w:t>
            </w:r>
            <w:r>
              <w:rPr>
                <w:rFonts w:ascii="Times New Roman" w:hAnsi="Times New Roman" w:eastAsia="宋体" w:cs="Times New Roman"/>
                <w:color w:val="000000"/>
                <w:kern w:val="0"/>
                <w:sz w:val="20"/>
                <w:szCs w:val="20"/>
                <w:lang w:bidi="ar"/>
              </w:rPr>
              <w:t>2.</w:t>
            </w:r>
            <w:r>
              <w:rPr>
                <w:rFonts w:hint="eastAsia" w:ascii="宋体" w:hAnsi="宋体" w:eastAsia="宋体" w:cs="宋体"/>
                <w:color w:val="000000"/>
                <w:kern w:val="0"/>
                <w:sz w:val="20"/>
                <w:szCs w:val="20"/>
                <w:lang w:bidi="ar"/>
              </w:rPr>
              <w:t>以第一作者发表过高水平论文；</w:t>
            </w:r>
            <w:r>
              <w:rPr>
                <w:rFonts w:ascii="Times New Roman" w:hAnsi="Times New Roman" w:eastAsia="宋体" w:cs="Times New Roman"/>
                <w:color w:val="000000"/>
                <w:kern w:val="0"/>
                <w:sz w:val="20"/>
                <w:szCs w:val="20"/>
                <w:lang w:bidi="ar"/>
              </w:rPr>
              <w:t>3.</w:t>
            </w:r>
            <w:r>
              <w:rPr>
                <w:rFonts w:hint="eastAsia" w:ascii="宋体" w:hAnsi="宋体" w:eastAsia="宋体" w:cs="宋体"/>
                <w:color w:val="000000"/>
                <w:kern w:val="0"/>
                <w:sz w:val="20"/>
                <w:szCs w:val="20"/>
                <w:lang w:bidi="ar"/>
              </w:rPr>
              <w:t>能适应海上、野外工作；</w:t>
            </w:r>
            <w:r>
              <w:rPr>
                <w:rFonts w:ascii="Times New Roman" w:hAnsi="Times New Roman" w:eastAsia="宋体" w:cs="Times New Roman"/>
                <w:color w:val="000000"/>
                <w:kern w:val="0"/>
                <w:sz w:val="20"/>
                <w:szCs w:val="20"/>
                <w:lang w:bidi="ar"/>
              </w:rPr>
              <w:t>4.</w:t>
            </w:r>
            <w:r>
              <w:rPr>
                <w:rFonts w:hint="eastAsia" w:ascii="宋体" w:hAnsi="宋体" w:eastAsia="宋体" w:cs="宋体"/>
                <w:color w:val="000000"/>
                <w:kern w:val="0"/>
                <w:sz w:val="20"/>
                <w:szCs w:val="20"/>
                <w:lang w:bidi="ar"/>
              </w:rPr>
              <w:t>同等条件下有博士后工作经历者优先。</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Cs w:val="21"/>
              </w:rPr>
            </w:pP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黑体" w:hAnsi="黑体" w:eastAsia="黑体" w:cs="黑体"/>
                <w:color w:val="000000"/>
                <w:szCs w:val="21"/>
              </w:rPr>
            </w:pPr>
            <w:r>
              <w:rPr>
                <w:rFonts w:hint="eastAsia" w:ascii="宋体" w:hAnsi="宋体" w:eastAsia="宋体" w:cs="宋体"/>
                <w:color w:val="000000"/>
                <w:szCs w:val="21"/>
              </w:rPr>
              <w:t>0571-81963015</w:t>
            </w:r>
          </w:p>
        </w:tc>
      </w:tr>
      <w:tr>
        <w:tblPrEx>
          <w:tblLayout w:type="fixed"/>
          <w:tblCellMar>
            <w:top w:w="0" w:type="dxa"/>
            <w:left w:w="108" w:type="dxa"/>
            <w:bottom w:w="0" w:type="dxa"/>
            <w:right w:w="108" w:type="dxa"/>
          </w:tblCellMar>
        </w:tblPrEx>
        <w:trPr>
          <w:trHeight w:val="1856"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海岸带与海岛研究中心</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Times New Roman" w:hAnsi="Times New Roman" w:eastAsia="宋体" w:cs="Times New Roman"/>
                <w:color w:val="000000"/>
                <w:kern w:val="0"/>
                <w:sz w:val="20"/>
                <w:szCs w:val="20"/>
                <w:lang w:val="en-US" w:eastAsia="zh-CN" w:bidi="ar"/>
              </w:rPr>
              <w:t>1810</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海岸带动力地貌</w:t>
            </w:r>
            <w:r>
              <w:rPr>
                <w:rFonts w:ascii="Times New Roman" w:hAnsi="Times New Roman" w:eastAsia="宋体" w:cs="Times New Roman"/>
                <w:color w:val="000000"/>
                <w:kern w:val="0"/>
                <w:sz w:val="20"/>
                <w:szCs w:val="20"/>
                <w:lang w:bidi="ar"/>
              </w:rPr>
              <w:t>-</w:t>
            </w:r>
            <w:r>
              <w:rPr>
                <w:rFonts w:hint="eastAsia" w:ascii="宋体" w:hAnsi="宋体" w:eastAsia="宋体" w:cs="宋体"/>
                <w:color w:val="000000"/>
                <w:kern w:val="0"/>
                <w:sz w:val="20"/>
                <w:szCs w:val="20"/>
                <w:lang w:bidi="ar"/>
              </w:rPr>
              <w:t>生态耦合理论与修复技术研究</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开展基于多学科交叉开展海岸带生物</w:t>
            </w:r>
            <w:r>
              <w:rPr>
                <w:rFonts w:ascii="Times New Roman" w:hAnsi="Times New Roman" w:eastAsia="宋体" w:cs="Times New Roman"/>
                <w:color w:val="000000"/>
                <w:kern w:val="0"/>
                <w:sz w:val="20"/>
                <w:szCs w:val="20"/>
                <w:lang w:bidi="ar"/>
              </w:rPr>
              <w:t>-</w:t>
            </w:r>
            <w:r>
              <w:rPr>
                <w:rFonts w:hint="eastAsia" w:ascii="宋体" w:hAnsi="宋体" w:eastAsia="宋体" w:cs="宋体"/>
                <w:color w:val="000000"/>
                <w:kern w:val="0"/>
                <w:sz w:val="20"/>
                <w:szCs w:val="20"/>
                <w:lang w:bidi="ar"/>
              </w:rPr>
              <w:t>水动力</w:t>
            </w:r>
            <w:r>
              <w:rPr>
                <w:rFonts w:ascii="Times New Roman" w:hAnsi="Times New Roman" w:eastAsia="宋体" w:cs="Times New Roman"/>
                <w:color w:val="000000"/>
                <w:kern w:val="0"/>
                <w:sz w:val="20"/>
                <w:szCs w:val="20"/>
                <w:lang w:bidi="ar"/>
              </w:rPr>
              <w:t>-</w:t>
            </w:r>
            <w:r>
              <w:rPr>
                <w:rFonts w:hint="eastAsia" w:ascii="宋体" w:hAnsi="宋体" w:eastAsia="宋体" w:cs="宋体"/>
                <w:color w:val="000000"/>
                <w:kern w:val="0"/>
                <w:sz w:val="20"/>
                <w:szCs w:val="20"/>
                <w:lang w:bidi="ar"/>
              </w:rPr>
              <w:t>沉积动力交互作用的基础理论及系统模拟研究；开展海岸带空间资源监测评价、生态修复技术等研究。</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自然地理学（</w:t>
            </w:r>
            <w:r>
              <w:rPr>
                <w:rFonts w:ascii="Times New Roman" w:hAnsi="Times New Roman" w:eastAsia="宋体" w:cs="Times New Roman"/>
                <w:color w:val="000000"/>
                <w:kern w:val="0"/>
                <w:sz w:val="20"/>
                <w:szCs w:val="20"/>
                <w:lang w:bidi="ar"/>
              </w:rPr>
              <w:t>070501</w:t>
            </w:r>
            <w:r>
              <w:rPr>
                <w:rFonts w:hint="eastAsia" w:ascii="宋体" w:hAnsi="宋体" w:eastAsia="宋体" w:cs="宋体"/>
                <w:color w:val="000000"/>
                <w:kern w:val="0"/>
                <w:sz w:val="20"/>
                <w:szCs w:val="20"/>
                <w:lang w:bidi="ar"/>
              </w:rPr>
              <w:t>）、河口海岸学（高校自设专业</w:t>
            </w:r>
            <w:r>
              <w:rPr>
                <w:rFonts w:ascii="Times New Roman" w:hAnsi="Times New Roman" w:eastAsia="宋体" w:cs="Times New Roman"/>
                <w:color w:val="000000"/>
                <w:kern w:val="0"/>
                <w:sz w:val="20"/>
                <w:szCs w:val="20"/>
                <w:lang w:bidi="ar"/>
              </w:rPr>
              <w:t>0705Z1</w:t>
            </w:r>
            <w:r>
              <w:rPr>
                <w:rFonts w:hint="eastAsia" w:ascii="宋体" w:hAnsi="宋体" w:eastAsia="宋体" w:cs="宋体"/>
                <w:color w:val="000000"/>
                <w:kern w:val="0"/>
                <w:sz w:val="20"/>
                <w:szCs w:val="20"/>
                <w:lang w:bidi="ar"/>
              </w:rPr>
              <w:t>）、物理海洋学（</w:t>
            </w:r>
            <w:r>
              <w:rPr>
                <w:rFonts w:ascii="Times New Roman" w:hAnsi="Times New Roman" w:eastAsia="宋体" w:cs="Times New Roman"/>
                <w:color w:val="000000"/>
                <w:kern w:val="0"/>
                <w:sz w:val="20"/>
                <w:szCs w:val="20"/>
                <w:lang w:bidi="ar"/>
              </w:rPr>
              <w:t>070701</w:t>
            </w:r>
            <w:r>
              <w:rPr>
                <w:rFonts w:hint="eastAsia" w:ascii="宋体" w:hAnsi="宋体" w:eastAsia="宋体" w:cs="宋体"/>
                <w:color w:val="000000"/>
                <w:kern w:val="0"/>
                <w:sz w:val="20"/>
                <w:szCs w:val="20"/>
                <w:lang w:bidi="ar"/>
              </w:rPr>
              <w:t>）、生态学（</w:t>
            </w:r>
            <w:r>
              <w:rPr>
                <w:rFonts w:ascii="Times New Roman" w:hAnsi="Times New Roman" w:eastAsia="宋体" w:cs="Times New Roman"/>
                <w:color w:val="000000"/>
                <w:kern w:val="0"/>
                <w:sz w:val="20"/>
                <w:szCs w:val="20"/>
                <w:lang w:bidi="ar"/>
              </w:rPr>
              <w:t>071012</w:t>
            </w:r>
            <w:r>
              <w:rPr>
                <w:rFonts w:hint="eastAsia" w:ascii="宋体" w:hAnsi="宋体" w:eastAsia="宋体" w:cs="宋体"/>
                <w:color w:val="000000"/>
                <w:kern w:val="0"/>
                <w:sz w:val="20"/>
                <w:szCs w:val="20"/>
                <w:lang w:bidi="ar"/>
              </w:rPr>
              <w:t>）、港口、海岸及近海工程（</w:t>
            </w:r>
            <w:r>
              <w:rPr>
                <w:rFonts w:ascii="Times New Roman" w:hAnsi="Times New Roman" w:eastAsia="宋体" w:cs="Times New Roman"/>
                <w:color w:val="000000"/>
                <w:kern w:val="0"/>
                <w:sz w:val="20"/>
                <w:szCs w:val="20"/>
                <w:lang w:bidi="ar"/>
              </w:rPr>
              <w:t>081505</w:t>
            </w:r>
            <w:r>
              <w:rPr>
                <w:rFonts w:hint="eastAsia" w:ascii="宋体" w:hAnsi="宋体" w:eastAsia="宋体" w:cs="宋体"/>
                <w:color w:val="000000"/>
                <w:kern w:val="0"/>
                <w:sz w:val="20"/>
                <w:szCs w:val="20"/>
                <w:lang w:bidi="ar"/>
              </w:rPr>
              <w:t>）、海洋生物学（</w:t>
            </w:r>
            <w:r>
              <w:rPr>
                <w:rFonts w:ascii="Times New Roman" w:hAnsi="Times New Roman" w:eastAsia="宋体" w:cs="Times New Roman"/>
                <w:color w:val="000000"/>
                <w:kern w:val="0"/>
                <w:sz w:val="20"/>
                <w:szCs w:val="20"/>
                <w:lang w:bidi="ar"/>
              </w:rPr>
              <w:t>070703</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博士研究生</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left"/>
              <w:textAlignment w:val="center"/>
              <w:rPr>
                <w:rFonts w:ascii="宋体" w:hAnsi="宋体" w:eastAsia="宋体" w:cs="宋体"/>
                <w:color w:val="000000"/>
                <w:szCs w:val="21"/>
              </w:rPr>
            </w:pPr>
            <w:r>
              <w:rPr>
                <w:rFonts w:ascii="Times New Roman" w:hAnsi="Times New Roman" w:eastAsia="宋体" w:cs="Times New Roman"/>
                <w:color w:val="000000"/>
                <w:kern w:val="0"/>
                <w:sz w:val="20"/>
                <w:szCs w:val="20"/>
                <w:lang w:bidi="ar"/>
              </w:rPr>
              <w:t>1.</w:t>
            </w:r>
            <w:r>
              <w:rPr>
                <w:rFonts w:hint="eastAsia" w:ascii="宋体" w:hAnsi="宋体" w:eastAsia="宋体" w:cs="宋体"/>
                <w:color w:val="000000"/>
                <w:kern w:val="0"/>
                <w:sz w:val="20"/>
                <w:szCs w:val="20"/>
                <w:lang w:bidi="ar"/>
              </w:rPr>
              <w:t>同等条件下以第一作者发表国际顶级刊物学术论文、具有学科交叉经验者优先；</w:t>
            </w:r>
            <w:r>
              <w:rPr>
                <w:rFonts w:ascii="Times New Roman" w:hAnsi="Times New Roman" w:eastAsia="宋体" w:cs="Times New Roman"/>
                <w:color w:val="000000"/>
                <w:kern w:val="0"/>
                <w:sz w:val="20"/>
                <w:szCs w:val="20"/>
                <w:lang w:bidi="ar"/>
              </w:rPr>
              <w:t>2.</w:t>
            </w:r>
            <w:r>
              <w:rPr>
                <w:rFonts w:hint="eastAsia" w:ascii="宋体" w:hAnsi="宋体" w:eastAsia="宋体" w:cs="宋体"/>
                <w:color w:val="000000"/>
                <w:kern w:val="0"/>
                <w:sz w:val="20"/>
                <w:szCs w:val="20"/>
                <w:lang w:bidi="ar"/>
              </w:rPr>
              <w:t>同等条件下有博士后工作经历者优先。</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color w:val="000000"/>
                <w:szCs w:val="21"/>
              </w:rPr>
            </w:pP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0571-81963015</w:t>
            </w:r>
          </w:p>
        </w:tc>
      </w:tr>
      <w:tr>
        <w:tblPrEx>
          <w:tblLayout w:type="fixed"/>
          <w:tblCellMar>
            <w:top w:w="0" w:type="dxa"/>
            <w:left w:w="108" w:type="dxa"/>
            <w:bottom w:w="0" w:type="dxa"/>
            <w:right w:w="108" w:type="dxa"/>
          </w:tblCellMar>
        </w:tblPrEx>
        <w:trPr>
          <w:trHeight w:val="2000"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极地深海技术研究院</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Times New Roman" w:hAnsi="Times New Roman" w:eastAsia="宋体" w:cs="Times New Roman"/>
                <w:color w:val="000000"/>
                <w:kern w:val="0"/>
                <w:sz w:val="20"/>
                <w:szCs w:val="20"/>
                <w:lang w:val="en-US" w:eastAsia="zh-CN" w:bidi="ar"/>
              </w:rPr>
              <w:t>1811</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海洋观测与装备技术</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主要从事海洋调查、海洋观测关键技术研究和应用、及相关海洋装备研制改进工作</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声学（</w:t>
            </w:r>
            <w:r>
              <w:rPr>
                <w:rFonts w:ascii="Times New Roman" w:hAnsi="Times New Roman" w:eastAsia="宋体" w:cs="Times New Roman"/>
                <w:color w:val="000000"/>
                <w:kern w:val="0"/>
                <w:sz w:val="20"/>
                <w:szCs w:val="20"/>
                <w:lang w:bidi="ar"/>
              </w:rPr>
              <w:t>070206</w:t>
            </w:r>
            <w:r>
              <w:rPr>
                <w:rFonts w:hint="eastAsia" w:ascii="宋体" w:hAnsi="宋体" w:eastAsia="宋体" w:cs="宋体"/>
                <w:color w:val="000000"/>
                <w:kern w:val="0"/>
                <w:sz w:val="20"/>
                <w:szCs w:val="20"/>
                <w:lang w:bidi="ar"/>
              </w:rPr>
              <w:t>）、水声工程（</w:t>
            </w:r>
            <w:r>
              <w:rPr>
                <w:rFonts w:ascii="Times New Roman" w:hAnsi="Times New Roman" w:eastAsia="宋体" w:cs="Times New Roman"/>
                <w:color w:val="000000"/>
                <w:kern w:val="0"/>
                <w:sz w:val="20"/>
                <w:szCs w:val="20"/>
                <w:lang w:bidi="ar"/>
              </w:rPr>
              <w:t>082403</w:t>
            </w:r>
            <w:r>
              <w:rPr>
                <w:rFonts w:hint="eastAsia" w:ascii="宋体" w:hAnsi="宋体" w:eastAsia="宋体" w:cs="宋体"/>
                <w:color w:val="000000"/>
                <w:kern w:val="0"/>
                <w:sz w:val="20"/>
                <w:szCs w:val="20"/>
                <w:lang w:bidi="ar"/>
              </w:rPr>
              <w:t>）、海洋技术</w:t>
            </w:r>
            <w:r>
              <w:rPr>
                <w:rFonts w:ascii="Times New Roman" w:hAnsi="Times New Roman" w:eastAsia="宋体" w:cs="Times New Roman"/>
                <w:color w:val="000000"/>
                <w:kern w:val="0"/>
                <w:sz w:val="20"/>
                <w:szCs w:val="20"/>
                <w:lang w:bidi="ar"/>
              </w:rPr>
              <w:t>(</w:t>
            </w:r>
            <w:r>
              <w:rPr>
                <w:rFonts w:hint="eastAsia" w:ascii="宋体" w:hAnsi="宋体" w:eastAsia="宋体" w:cs="宋体"/>
                <w:color w:val="000000"/>
                <w:kern w:val="0"/>
                <w:sz w:val="20"/>
                <w:szCs w:val="20"/>
                <w:lang w:bidi="ar"/>
              </w:rPr>
              <w:t>高校自设专业</w:t>
            </w:r>
            <w:r>
              <w:rPr>
                <w:rFonts w:ascii="Times New Roman" w:hAnsi="Times New Roman" w:eastAsia="宋体" w:cs="Times New Roman"/>
                <w:color w:val="000000"/>
                <w:kern w:val="0"/>
                <w:sz w:val="20"/>
                <w:szCs w:val="20"/>
                <w:lang w:bidi="ar"/>
              </w:rPr>
              <w:t>99J6</w:t>
            </w:r>
            <w:r>
              <w:rPr>
                <w:rFonts w:hint="eastAsia" w:ascii="宋体" w:hAnsi="宋体" w:eastAsia="宋体" w:cs="宋体"/>
                <w:color w:val="000000"/>
                <w:kern w:val="0"/>
                <w:sz w:val="20"/>
                <w:szCs w:val="20"/>
                <w:lang w:bidi="ar"/>
              </w:rPr>
              <w:t>）、海洋技术与工程（高校自设专业</w:t>
            </w:r>
            <w:r>
              <w:rPr>
                <w:rFonts w:ascii="Times New Roman" w:hAnsi="Times New Roman" w:eastAsia="宋体" w:cs="Times New Roman"/>
                <w:color w:val="000000"/>
                <w:kern w:val="0"/>
                <w:sz w:val="20"/>
                <w:szCs w:val="20"/>
                <w:lang w:bidi="ar"/>
              </w:rPr>
              <w:t>9902</w:t>
            </w:r>
            <w:r>
              <w:rPr>
                <w:rFonts w:hint="eastAsia" w:ascii="宋体" w:hAnsi="宋体" w:eastAsia="宋体" w:cs="宋体"/>
                <w:color w:val="000000"/>
                <w:kern w:val="0"/>
                <w:sz w:val="20"/>
                <w:szCs w:val="20"/>
                <w:lang w:bidi="ar"/>
              </w:rPr>
              <w:t>）、海洋科学（</w:t>
            </w:r>
            <w:r>
              <w:rPr>
                <w:rFonts w:ascii="Times New Roman" w:hAnsi="Times New Roman" w:eastAsia="宋体" w:cs="Times New Roman"/>
                <w:color w:val="000000"/>
                <w:kern w:val="0"/>
                <w:sz w:val="20"/>
                <w:szCs w:val="20"/>
                <w:lang w:bidi="ar"/>
              </w:rPr>
              <w:t>0707</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硕士研究生及以上</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笔试岗位</w:t>
            </w: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0571-81963015</w:t>
            </w:r>
          </w:p>
        </w:tc>
      </w:tr>
    </w:tbl>
    <w:p>
      <w:pPr>
        <w:widowControl/>
        <w:spacing w:line="300" w:lineRule="exact"/>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注：1.上述专业名称参考《授予博士、硕士学位和培养研究生的学科、专业目录（1997版）》、《研究生学科专业目录（2018版）》、《学位授予单位（不含军队单位）自主设置二级学科名单（2020版）》、《普通高等学校本科专业目录（2020版）》等目录。</w:t>
      </w:r>
    </w:p>
    <w:p>
      <w:pPr>
        <w:widowControl/>
        <w:spacing w:line="300" w:lineRule="exact"/>
        <w:jc w:val="left"/>
        <w:textAlignment w:val="center"/>
        <w:rPr>
          <w:rFonts w:ascii="宋体" w:hAnsi="宋体" w:eastAsia="宋体" w:cs="宋体"/>
          <w:b/>
          <w:bCs/>
          <w:color w:val="000000"/>
          <w:kern w:val="0"/>
          <w:sz w:val="36"/>
          <w:szCs w:val="36"/>
        </w:rPr>
      </w:pPr>
      <w:r>
        <w:rPr>
          <w:rFonts w:hint="eastAsia" w:ascii="宋体" w:hAnsi="宋体" w:eastAsia="宋体" w:cs="宋体"/>
          <w:color w:val="000000"/>
          <w:kern w:val="0"/>
          <w:szCs w:val="21"/>
          <w:lang w:bidi="ar"/>
        </w:rPr>
        <w:t xml:space="preserve">2.对于所学专业相近但不在上述参考目录中的，可以与用人单位联系，确认报考资格。   </w:t>
      </w:r>
      <w:r>
        <w:rPr>
          <w:rFonts w:hint="eastAsia" w:ascii="宋体" w:hAnsi="宋体" w:eastAsia="宋体" w:cs="宋体"/>
          <w:b/>
          <w:bCs/>
          <w:color w:val="000000"/>
          <w:kern w:val="0"/>
          <w:szCs w:val="21"/>
        </w:rPr>
        <w:t xml:space="preserve">  </w:t>
      </w:r>
      <w:r>
        <w:rPr>
          <w:rFonts w:hint="eastAsia" w:ascii="宋体" w:hAnsi="宋体" w:eastAsia="宋体" w:cs="宋体"/>
          <w:b/>
          <w:bCs/>
          <w:color w:val="000000"/>
          <w:kern w:val="0"/>
          <w:sz w:val="36"/>
          <w:szCs w:val="36"/>
        </w:rPr>
        <w:t xml:space="preserve">                                           </w:t>
      </w:r>
    </w:p>
    <w:sectPr>
      <w:pgSz w:w="16838" w:h="11906" w:orient="landscape"/>
      <w:pgMar w:top="850" w:right="1134" w:bottom="850" w:left="1134"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GmC&#10;S9MAAAAFAQAADwAAAAAAAAABACAAAAAiAAAAZHJzL2Rvd25yZXYueG1sUEsBAhQAFAAAAAgAh07i&#10;QEJY46y1AQAAVwMAAA4AAAAAAAAAAQAgAAAAIgEAAGRycy9lMm9Eb2MueG1sUEsFBgAAAAAGAAYA&#10;WQEAAEkFAAAAAA==&#10;">
              <v:fill on="f" focussize="0,0"/>
              <v:stroke on="f" weight="1.25pt"/>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v:textbox>
            </v:shape>
          </w:pict>
        </mc:Fallback>
      </mc:AlternateContent>
    </w:r>
  </w:p>
  <w:p>
    <w:pPr>
      <w:pStyle w:val="3"/>
    </w:pPr>
  </w:p>
  <w: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YWZkMzdiM2RjYzBkZDg1OTFjY2Q3ZTcxNzUwZGIifQ=="/>
  </w:docVars>
  <w:rsids>
    <w:rsidRoot w:val="00D7514A"/>
    <w:rsid w:val="00050298"/>
    <w:rsid w:val="00132EDA"/>
    <w:rsid w:val="0042004B"/>
    <w:rsid w:val="00474FE5"/>
    <w:rsid w:val="004A4256"/>
    <w:rsid w:val="007B2473"/>
    <w:rsid w:val="00861AE6"/>
    <w:rsid w:val="00990AF8"/>
    <w:rsid w:val="00A34572"/>
    <w:rsid w:val="00C815F2"/>
    <w:rsid w:val="00CD2E9B"/>
    <w:rsid w:val="00D01E78"/>
    <w:rsid w:val="00D41950"/>
    <w:rsid w:val="00D55492"/>
    <w:rsid w:val="00D7514A"/>
    <w:rsid w:val="00DF684D"/>
    <w:rsid w:val="00E7085A"/>
    <w:rsid w:val="00EA612B"/>
    <w:rsid w:val="044B3126"/>
    <w:rsid w:val="09E56520"/>
    <w:rsid w:val="0A9271EE"/>
    <w:rsid w:val="0C8F2361"/>
    <w:rsid w:val="0E1E205E"/>
    <w:rsid w:val="0FBC30F4"/>
    <w:rsid w:val="14832432"/>
    <w:rsid w:val="15CF16A7"/>
    <w:rsid w:val="1B097409"/>
    <w:rsid w:val="1B32775E"/>
    <w:rsid w:val="1DAB6A18"/>
    <w:rsid w:val="1F120F82"/>
    <w:rsid w:val="24B86A62"/>
    <w:rsid w:val="31E86352"/>
    <w:rsid w:val="355A1520"/>
    <w:rsid w:val="39DD2B10"/>
    <w:rsid w:val="3A9E4069"/>
    <w:rsid w:val="3C4A58DF"/>
    <w:rsid w:val="3F6A32AC"/>
    <w:rsid w:val="438C0A54"/>
    <w:rsid w:val="46AF5C7D"/>
    <w:rsid w:val="48C1447E"/>
    <w:rsid w:val="4A2026A9"/>
    <w:rsid w:val="4B2D6D69"/>
    <w:rsid w:val="4B7D0C82"/>
    <w:rsid w:val="52AE017C"/>
    <w:rsid w:val="5DCD7847"/>
    <w:rsid w:val="5E300743"/>
    <w:rsid w:val="62E32048"/>
    <w:rsid w:val="63F92E19"/>
    <w:rsid w:val="643B642A"/>
    <w:rsid w:val="65CE2D59"/>
    <w:rsid w:val="6909640D"/>
    <w:rsid w:val="6A7E4523"/>
    <w:rsid w:val="6B172F6A"/>
    <w:rsid w:val="6B222FB7"/>
    <w:rsid w:val="6C7168B1"/>
    <w:rsid w:val="6FE25F7F"/>
    <w:rsid w:val="72B83256"/>
    <w:rsid w:val="735D7EA7"/>
    <w:rsid w:val="7E493067"/>
    <w:rsid w:val="7E8818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line="432" w:lineRule="auto"/>
      <w:jc w:val="left"/>
    </w:pPr>
    <w:rPr>
      <w:rFonts w:hint="eastAsia" w:ascii="宋体" w:hAnsi="宋体" w:eastAsia="宋体" w:cs="Times New Roman"/>
      <w:kern w:val="0"/>
      <w:sz w:val="18"/>
      <w:szCs w:val="18"/>
    </w:rPr>
  </w:style>
  <w:style w:type="character" w:styleId="7">
    <w:name w:val="FollowedHyperlink"/>
    <w:basedOn w:val="6"/>
    <w:qFormat/>
    <w:uiPriority w:val="0"/>
    <w:rPr>
      <w:color w:val="800080"/>
      <w:u w:val="none"/>
    </w:rPr>
  </w:style>
  <w:style w:type="character" w:styleId="8">
    <w:name w:val="Emphasis"/>
    <w:basedOn w:val="6"/>
    <w:qFormat/>
    <w:uiPriority w:val="0"/>
  </w:style>
  <w:style w:type="character" w:styleId="9">
    <w:name w:val="Hyperlink"/>
    <w:basedOn w:val="6"/>
    <w:qFormat/>
    <w:uiPriority w:val="0"/>
    <w:rPr>
      <w:color w:val="0000FF"/>
      <w:u w:val="none"/>
    </w:rPr>
  </w:style>
  <w:style w:type="character" w:customStyle="1" w:styleId="11">
    <w:name w:val="disabled"/>
    <w:basedOn w:val="6"/>
    <w:qFormat/>
    <w:uiPriority w:val="0"/>
    <w:rPr>
      <w:vanish/>
    </w:rPr>
  </w:style>
  <w:style w:type="character" w:customStyle="1" w:styleId="12">
    <w:name w:val="font41"/>
    <w:basedOn w:val="6"/>
    <w:qFormat/>
    <w:uiPriority w:val="0"/>
    <w:rPr>
      <w:rFonts w:hint="eastAsia" w:ascii="宋体" w:hAnsi="宋体" w:eastAsia="宋体" w:cs="宋体"/>
      <w:color w:val="000000"/>
      <w:sz w:val="20"/>
      <w:szCs w:val="20"/>
      <w:u w:val="none"/>
    </w:rPr>
  </w:style>
  <w:style w:type="character" w:customStyle="1" w:styleId="13">
    <w:name w:val="font51"/>
    <w:basedOn w:val="6"/>
    <w:qFormat/>
    <w:uiPriority w:val="0"/>
    <w:rPr>
      <w:rFonts w:hint="default" w:ascii="Times New Roman" w:hAnsi="Times New Roman" w:cs="Times New Roman"/>
      <w:color w:val="000000"/>
      <w:sz w:val="20"/>
      <w:szCs w:val="20"/>
      <w:u w:val="none"/>
    </w:rPr>
  </w:style>
  <w:style w:type="character" w:customStyle="1" w:styleId="14">
    <w:name w:val="font31"/>
    <w:basedOn w:val="6"/>
    <w:qFormat/>
    <w:uiPriority w:val="0"/>
    <w:rPr>
      <w:rFonts w:hint="eastAsia" w:ascii="宋体" w:hAnsi="宋体" w:eastAsia="宋体" w:cs="宋体"/>
      <w:color w:val="000000"/>
      <w:sz w:val="20"/>
      <w:szCs w:val="20"/>
      <w:u w:val="none"/>
    </w:rPr>
  </w:style>
  <w:style w:type="character" w:customStyle="1" w:styleId="15">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633</Words>
  <Characters>3611</Characters>
  <Lines>30</Lines>
  <Paragraphs>8</Paragraphs>
  <TotalTime>0</TotalTime>
  <ScaleCrop>false</ScaleCrop>
  <LinksUpToDate>false</LinksUpToDate>
  <CharactersWithSpaces>4236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2022-11-22T00:20:00Z</dcterms:created>
  <dc:creator>HWei</dc:creator>
  <cp:lastModifiedBy>hanzhili</cp:lastModifiedBy>
  <cp:lastPrinted>2023-12-08T07:34:00Z</cp:lastPrinted>
  <dcterms:modified xsi:type="dcterms:W3CDTF">2023-12-26T08:00:44Z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00C953A226B946DA9EC51F367F4E7AEF_13</vt:lpwstr>
  </property>
</Properties>
</file>